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B5" w:rsidRPr="002143B5" w:rsidRDefault="002143B5" w:rsidP="00286E2A">
      <w:pPr>
        <w:pStyle w:val="Heading1"/>
        <w:jc w:val="right"/>
        <w:rPr>
          <w:color w:val="C00000"/>
          <w:sz w:val="56"/>
        </w:rPr>
      </w:pPr>
      <w:bookmarkStart w:id="0" w:name="_Toc523489163"/>
      <w:bookmarkStart w:id="1" w:name="_Toc523489206"/>
      <w:bookmarkStart w:id="2" w:name="_Toc523489825"/>
      <w:bookmarkStart w:id="3" w:name="_Toc525051828"/>
      <w:bookmarkStart w:id="4" w:name="_Toc525052002"/>
      <w:bookmarkStart w:id="5" w:name="_Toc527625302"/>
      <w:bookmarkStart w:id="6" w:name="_GoBack"/>
      <w:bookmarkEnd w:id="6"/>
      <w:r w:rsidRPr="002143B5">
        <w:rPr>
          <w:color w:val="C00000"/>
          <w:sz w:val="56"/>
        </w:rPr>
        <w:t>P2 FHIR Task Force</w:t>
      </w:r>
      <w:bookmarkEnd w:id="0"/>
      <w:bookmarkEnd w:id="1"/>
      <w:bookmarkEnd w:id="2"/>
      <w:bookmarkEnd w:id="3"/>
      <w:bookmarkEnd w:id="4"/>
      <w:bookmarkEnd w:id="5"/>
    </w:p>
    <w:p w:rsidR="00F32F81" w:rsidRPr="002143B5" w:rsidRDefault="002143B5">
      <w:pPr>
        <w:pStyle w:val="Heading1"/>
        <w:jc w:val="right"/>
        <w:rPr>
          <w:color w:val="C00000"/>
          <w:sz w:val="56"/>
        </w:rPr>
      </w:pPr>
      <w:bookmarkStart w:id="7" w:name="_Toc523489207"/>
      <w:bookmarkStart w:id="8" w:name="_Toc523489826"/>
      <w:bookmarkStart w:id="9" w:name="_Toc525051829"/>
      <w:bookmarkStart w:id="10" w:name="_Toc525052003"/>
      <w:bookmarkStart w:id="11" w:name="_Toc527625303"/>
      <w:r w:rsidRPr="002143B5">
        <w:rPr>
          <w:color w:val="C00000"/>
          <w:sz w:val="56"/>
        </w:rPr>
        <w:t xml:space="preserve">Use Case </w:t>
      </w:r>
      <w:r w:rsidR="00BE5A38">
        <w:rPr>
          <w:color w:val="C00000"/>
          <w:sz w:val="56"/>
        </w:rPr>
        <w:t>–</w:t>
      </w:r>
      <w:r w:rsidR="00C9413D">
        <w:rPr>
          <w:color w:val="C00000"/>
          <w:sz w:val="56"/>
        </w:rPr>
        <w:t xml:space="preserve"> </w:t>
      </w:r>
      <w:bookmarkEnd w:id="7"/>
      <w:bookmarkEnd w:id="8"/>
      <w:bookmarkEnd w:id="9"/>
      <w:bookmarkEnd w:id="10"/>
      <w:ins w:id="12" w:author="Green, Christol" w:date="2018-09-30T11:29:00Z">
        <w:r w:rsidR="000B68A6">
          <w:rPr>
            <w:color w:val="C00000"/>
            <w:sz w:val="56"/>
          </w:rPr>
          <w:t>Version Identification</w:t>
        </w:r>
      </w:ins>
      <w:bookmarkEnd w:id="11"/>
    </w:p>
    <w:p w:rsidR="00F32F81" w:rsidRDefault="00F32F81">
      <w:pPr>
        <w:jc w:val="right"/>
      </w:pPr>
    </w:p>
    <w:p w:rsidR="000C2A88" w:rsidRDefault="00D23092" w:rsidP="00F01829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22"/>
        </w:rPr>
        <w:t>Version 2</w:t>
      </w:r>
      <w:r w:rsidR="002143B5">
        <w:rPr>
          <w:rFonts w:ascii="Arial" w:hAnsi="Arial"/>
          <w:sz w:val="22"/>
        </w:rPr>
        <w:t>.0</w:t>
      </w:r>
      <w:r w:rsidR="00141C7F">
        <w:rPr>
          <w:rFonts w:ascii="Arial" w:hAnsi="Arial"/>
          <w:sz w:val="22"/>
        </w:rPr>
        <w:t>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80330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43C95" w:rsidRDefault="00F01829" w:rsidP="009B209A">
          <w:pPr>
            <w:pStyle w:val="TOCHeading"/>
            <w:jc w:val="center"/>
            <w:rPr>
              <w:noProof/>
            </w:rPr>
          </w:pPr>
          <w:r w:rsidRPr="00F01829">
            <w:rPr>
              <w:u w:val="single"/>
            </w:rPr>
            <w:t>Table of Contents</w:t>
          </w: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:rsidR="00343C95" w:rsidRDefault="00343C95">
          <w:pPr>
            <w:pStyle w:val="TOC1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2" w:history="1">
            <w:r w:rsidRPr="00EE4506">
              <w:rPr>
                <w:rStyle w:val="Hyperlink"/>
                <w:noProof/>
              </w:rPr>
              <w:t>P2 FHIR Task Force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1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3" w:history="1">
            <w:r w:rsidRPr="00EE4506">
              <w:rPr>
                <w:rStyle w:val="Hyperlink"/>
                <w:noProof/>
              </w:rPr>
              <w:t>Use Case – Version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4" w:history="1">
            <w:r w:rsidRPr="00EE4506">
              <w:rPr>
                <w:rStyle w:val="Hyperlink"/>
                <w:noProof/>
              </w:rPr>
              <w:t>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5" w:history="1">
            <w:r w:rsidRPr="00EE4506">
              <w:rPr>
                <w:rStyle w:val="Hyperlink"/>
                <w:noProof/>
              </w:rPr>
              <w:t>Introduction &amp;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6" w:history="1">
            <w:r w:rsidRPr="00EE4506">
              <w:rPr>
                <w:rStyle w:val="Hyperlink"/>
                <w:noProof/>
              </w:rPr>
              <w:t>Overview &amp;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7" w:history="1">
            <w:r w:rsidRPr="00EE4506">
              <w:rPr>
                <w:rStyle w:val="Hyperlink"/>
                <w:noProof/>
              </w:rPr>
              <w:t>Variations and Extensions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8" w:history="1">
            <w:r w:rsidRPr="00EE4506">
              <w:rPr>
                <w:rStyle w:val="Hyperlink"/>
                <w:noProof/>
              </w:rPr>
              <w:t>In Scope: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09" w:history="1">
            <w:r w:rsidRPr="00EE4506">
              <w:rPr>
                <w:rStyle w:val="Hyperlink"/>
                <w:noProof/>
              </w:rPr>
              <w:t>Assumptions: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0" w:history="1">
            <w:r w:rsidRPr="00EE4506">
              <w:rPr>
                <w:rStyle w:val="Hyperlink"/>
                <w:noProof/>
              </w:rPr>
              <w:t>Primary 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1" w:history="1">
            <w:r w:rsidRPr="00EE4506">
              <w:rPr>
                <w:rStyle w:val="Hyperlink"/>
                <w:noProof/>
              </w:rPr>
              <w:t>Supporting 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2" w:history="1">
            <w:r w:rsidRPr="00EE4506">
              <w:rPr>
                <w:rStyle w:val="Hyperlink"/>
                <w:noProof/>
              </w:rPr>
              <w:t>Stakeholders and Interests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3" w:history="1">
            <w:r w:rsidRPr="00EE4506">
              <w:rPr>
                <w:rStyle w:val="Hyperlink"/>
                <w:noProof/>
              </w:rPr>
              <w:t>Pre-Conditions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4" w:history="1">
            <w:r w:rsidRPr="00EE4506">
              <w:rPr>
                <w:rStyle w:val="Hyperlink"/>
                <w:noProof/>
              </w:rPr>
              <w:t>Post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5" w:history="1">
            <w:r w:rsidRPr="00EE4506">
              <w:rPr>
                <w:rStyle w:val="Hyperlink"/>
                <w:noProof/>
              </w:rPr>
              <w:t>Requirements &amp; Main Success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6" w:history="1">
            <w:r w:rsidRPr="00EE4506">
              <w:rPr>
                <w:rStyle w:val="Hyperlink"/>
                <w:noProof/>
              </w:rPr>
              <w:t>Supporting Diagrams &amp; Flows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7" w:history="1">
            <w:r w:rsidRPr="00EE4506">
              <w:rPr>
                <w:rStyle w:val="Hyperlink"/>
                <w:noProof/>
              </w:rPr>
              <w:t>Special Requirements &amp;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8" w:history="1">
            <w:r w:rsidRPr="00EE4506">
              <w:rPr>
                <w:rStyle w:val="Hyperlink"/>
                <w:noProof/>
              </w:rPr>
              <w:t>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C95" w:rsidRDefault="00343C95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625319" w:history="1">
            <w:r w:rsidRPr="00EE4506">
              <w:rPr>
                <w:rStyle w:val="Hyperlink"/>
                <w:noProof/>
              </w:rPr>
              <w:t>Frequency: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_Toc527625319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829" w:rsidRDefault="00F01829">
          <w:r>
            <w:rPr>
              <w:b/>
              <w:bCs/>
              <w:noProof/>
            </w:rPr>
            <w:fldChar w:fldCharType="end"/>
          </w:r>
        </w:p>
      </w:sdtContent>
    </w:sdt>
    <w:p w:rsidR="000C2A88" w:rsidRDefault="000C2A88">
      <w:pPr>
        <w:rPr>
          <w:rFonts w:ascii="Arial" w:hAnsi="Arial"/>
          <w:sz w:val="18"/>
        </w:rPr>
      </w:pPr>
    </w:p>
    <w:p w:rsidR="00A81AEB" w:rsidRDefault="00A81AEB">
      <w:pPr>
        <w:rPr>
          <w:rFonts w:ascii="Arial" w:hAnsi="Arial"/>
          <w:sz w:val="18"/>
        </w:rPr>
      </w:pPr>
    </w:p>
    <w:p w:rsidR="00A81AEB" w:rsidRDefault="00A81AEB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F32F81" w:rsidRDefault="00F32F81">
      <w:pPr>
        <w:pStyle w:val="Heading2"/>
        <w:rPr>
          <w:sz w:val="22"/>
        </w:rPr>
      </w:pPr>
      <w:bookmarkStart w:id="13" w:name="_Toc527625304"/>
      <w:r>
        <w:lastRenderedPageBreak/>
        <w:t>Revision History</w:t>
      </w:r>
      <w:bookmarkEnd w:id="13"/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1800"/>
        <w:gridCol w:w="6480"/>
      </w:tblGrid>
      <w:tr w:rsidR="00286E2A" w:rsidTr="00286E2A">
        <w:tc>
          <w:tcPr>
            <w:tcW w:w="1368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Version</w:t>
            </w:r>
          </w:p>
        </w:tc>
        <w:tc>
          <w:tcPr>
            <w:tcW w:w="1368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00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Author</w:t>
            </w:r>
          </w:p>
        </w:tc>
        <w:tc>
          <w:tcPr>
            <w:tcW w:w="6480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of change</w:t>
            </w: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</w:t>
            </w:r>
            <w:r w:rsidR="00141C7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368" w:type="dxa"/>
          </w:tcPr>
          <w:p w:rsidR="00286E2A" w:rsidRDefault="00232137" w:rsidP="00763F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286E2A">
              <w:rPr>
                <w:rFonts w:ascii="Arial" w:hAnsi="Arial"/>
                <w:sz w:val="22"/>
              </w:rPr>
              <w:t>/</w:t>
            </w:r>
            <w:r w:rsidR="00763F3B">
              <w:rPr>
                <w:rFonts w:ascii="Arial" w:hAnsi="Arial"/>
                <w:sz w:val="22"/>
              </w:rPr>
              <w:t>30</w:t>
            </w:r>
            <w:r w:rsidR="00286E2A">
              <w:rPr>
                <w:rFonts w:ascii="Arial" w:hAnsi="Arial"/>
                <w:sz w:val="22"/>
              </w:rPr>
              <w:t>/2018</w:t>
            </w:r>
          </w:p>
        </w:tc>
        <w:tc>
          <w:tcPr>
            <w:tcW w:w="1800" w:type="dxa"/>
          </w:tcPr>
          <w:p w:rsidR="00286E2A" w:rsidRDefault="00763F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 Johnson</w:t>
            </w:r>
          </w:p>
          <w:p w:rsidR="00247430" w:rsidRDefault="002474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Alex Kontur</w:t>
            </w:r>
          </w:p>
          <w:p w:rsidR="00247430" w:rsidRDefault="002474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Christol Green</w:t>
            </w:r>
          </w:p>
        </w:tc>
        <w:tc>
          <w:tcPr>
            <w:tcW w:w="6480" w:type="dxa"/>
          </w:tcPr>
          <w:p w:rsidR="001D4AB9" w:rsidRDefault="00763F3B" w:rsidP="009233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Initial Version</w:t>
            </w:r>
          </w:p>
        </w:tc>
      </w:tr>
      <w:tr w:rsidR="00286E2A" w:rsidTr="00286E2A">
        <w:tc>
          <w:tcPr>
            <w:tcW w:w="1368" w:type="dxa"/>
          </w:tcPr>
          <w:p w:rsidR="00286E2A" w:rsidRDefault="00BB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2.00</w:t>
            </w:r>
          </w:p>
        </w:tc>
        <w:tc>
          <w:tcPr>
            <w:tcW w:w="1368" w:type="dxa"/>
          </w:tcPr>
          <w:p w:rsidR="00286E2A" w:rsidRDefault="00343C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10/18/2018</w:t>
            </w:r>
          </w:p>
        </w:tc>
        <w:tc>
          <w:tcPr>
            <w:tcW w:w="1800" w:type="dxa"/>
          </w:tcPr>
          <w:p w:rsidR="00286E2A" w:rsidRDefault="00343C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 Johnson</w:t>
            </w:r>
          </w:p>
        </w:tc>
        <w:tc>
          <w:tcPr>
            <w:tcW w:w="6480" w:type="dxa"/>
          </w:tcPr>
          <w:p w:rsidR="00286E2A" w:rsidRDefault="00343C95" w:rsidP="00343C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Made changes to list as a barrier use case, add new drawings in the “Supporting Diagrams &amp; Flows” segment.</w:t>
            </w: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5B2DC8" w:rsidRPr="00C02095" w:rsidRDefault="005B2DC8" w:rsidP="005A7C76">
            <w:pPr>
              <w:pStyle w:val="ListParagraph"/>
              <w:rPr>
                <w:rFonts w:ascii="Arial" w:hAnsi="Arial"/>
                <w:sz w:val="22"/>
              </w:rPr>
            </w:pPr>
          </w:p>
        </w:tc>
      </w:tr>
      <w:tr w:rsidR="0041275F" w:rsidTr="00286E2A">
        <w:tc>
          <w:tcPr>
            <w:tcW w:w="1368" w:type="dxa"/>
          </w:tcPr>
          <w:p w:rsidR="0041275F" w:rsidRDefault="0041275F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41275F" w:rsidRDefault="0041275F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41275F" w:rsidRDefault="0041275F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C02095" w:rsidRPr="00C02095" w:rsidRDefault="00C02095" w:rsidP="00C02095">
            <w:pPr>
              <w:rPr>
                <w:rFonts w:ascii="Arial" w:hAnsi="Arial"/>
                <w:sz w:val="22"/>
              </w:rPr>
            </w:pPr>
          </w:p>
        </w:tc>
      </w:tr>
      <w:tr w:rsidR="004B4FFB" w:rsidTr="00286E2A">
        <w:tc>
          <w:tcPr>
            <w:tcW w:w="1368" w:type="dxa"/>
          </w:tcPr>
          <w:p w:rsidR="004B4FFB" w:rsidRDefault="004B4FFB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4B4FFB" w:rsidRDefault="004B4FFB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4B4FFB" w:rsidRDefault="004B4FFB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324067" w:rsidRPr="00324067" w:rsidRDefault="00324067" w:rsidP="005A7C76">
            <w:pPr>
              <w:pStyle w:val="ListParagraph"/>
              <w:rPr>
                <w:rFonts w:ascii="Arial" w:hAnsi="Arial"/>
                <w:sz w:val="22"/>
              </w:rPr>
            </w:pPr>
          </w:p>
        </w:tc>
      </w:tr>
      <w:tr w:rsidR="0094299A" w:rsidTr="00286E2A">
        <w:tc>
          <w:tcPr>
            <w:tcW w:w="1368" w:type="dxa"/>
          </w:tcPr>
          <w:p w:rsidR="0094299A" w:rsidRDefault="0094299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94299A" w:rsidRDefault="0094299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94299A" w:rsidRDefault="0094299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94299A" w:rsidRDefault="0094299A" w:rsidP="0008595E">
            <w:pPr>
              <w:rPr>
                <w:rFonts w:ascii="Arial" w:hAnsi="Arial"/>
                <w:sz w:val="22"/>
              </w:rPr>
            </w:pPr>
          </w:p>
        </w:tc>
      </w:tr>
    </w:tbl>
    <w:p w:rsidR="00F32F81" w:rsidRDefault="00F32F81">
      <w:pPr>
        <w:rPr>
          <w:rFonts w:ascii="Arial" w:hAnsi="Arial"/>
          <w:sz w:val="22"/>
        </w:rPr>
      </w:pPr>
    </w:p>
    <w:p w:rsidR="00F32F81" w:rsidRDefault="00F32F81" w:rsidP="004747B7">
      <w:r>
        <w:rPr>
          <w:rFonts w:ascii="Arial" w:hAnsi="Arial"/>
          <w:color w:val="808080"/>
          <w:sz w:val="20"/>
        </w:rPr>
        <w:br w:type="page"/>
      </w:r>
    </w:p>
    <w:p w:rsidR="00F32F81" w:rsidRDefault="00F32F81"/>
    <w:p w:rsidR="00293088" w:rsidRPr="006D19AC" w:rsidRDefault="00293088" w:rsidP="006D19AC">
      <w:pPr>
        <w:pStyle w:val="Heading2"/>
      </w:pPr>
      <w:bookmarkStart w:id="14" w:name="_Toc527625305"/>
      <w:r w:rsidRPr="006D19AC">
        <w:t>Introduction &amp; Background</w:t>
      </w:r>
      <w:bookmarkEnd w:id="14"/>
    </w:p>
    <w:p w:rsidR="00293088" w:rsidRDefault="00293088" w:rsidP="00293088"/>
    <w:p w:rsidR="006F5DC6" w:rsidRPr="0098665D" w:rsidRDefault="006F5DC6" w:rsidP="006F5DC6">
      <w:pPr>
        <w:rPr>
          <w:rFonts w:ascii="Arial" w:hAnsi="Arial" w:cs="Arial"/>
          <w:color w:val="808080"/>
          <w:sz w:val="20"/>
          <w:szCs w:val="20"/>
        </w:rPr>
      </w:pPr>
      <w:r w:rsidRPr="0098665D">
        <w:rPr>
          <w:rFonts w:ascii="Arial" w:hAnsi="Arial" w:cs="Arial"/>
          <w:b/>
          <w:sz w:val="20"/>
          <w:szCs w:val="20"/>
        </w:rPr>
        <w:t>Use Case:</w:t>
      </w:r>
      <w:r w:rsidRPr="0098665D">
        <w:rPr>
          <w:rFonts w:ascii="Arial" w:hAnsi="Arial" w:cs="Arial"/>
          <w:sz w:val="20"/>
          <w:szCs w:val="20"/>
        </w:rPr>
        <w:t xml:space="preserve"> </w:t>
      </w:r>
      <w:r w:rsidR="00763F3B">
        <w:rPr>
          <w:rFonts w:ascii="Arial" w:hAnsi="Arial" w:cs="Arial"/>
          <w:sz w:val="20"/>
          <w:szCs w:val="20"/>
        </w:rPr>
        <w:t>Versioning</w:t>
      </w:r>
    </w:p>
    <w:p w:rsidR="006F5DC6" w:rsidRDefault="006F5DC6" w:rsidP="006F5DC6"/>
    <w:p w:rsidR="006F5DC6" w:rsidRPr="0098665D" w:rsidRDefault="006F5DC6" w:rsidP="006F5DC6">
      <w:pPr>
        <w:rPr>
          <w:rFonts w:ascii="Arial" w:hAnsi="Arial" w:cs="Arial"/>
          <w:sz w:val="20"/>
          <w:szCs w:val="20"/>
        </w:rPr>
      </w:pPr>
      <w:r w:rsidRPr="0098665D">
        <w:rPr>
          <w:rFonts w:ascii="Arial" w:hAnsi="Arial" w:cs="Arial"/>
          <w:b/>
          <w:sz w:val="20"/>
          <w:szCs w:val="20"/>
        </w:rPr>
        <w:t>ID</w:t>
      </w:r>
      <w:r w:rsidRPr="0098665D">
        <w:rPr>
          <w:rFonts w:ascii="Arial" w:hAnsi="Arial" w:cs="Arial"/>
          <w:sz w:val="20"/>
          <w:szCs w:val="20"/>
        </w:rPr>
        <w:t xml:space="preserve">:  UC – </w:t>
      </w:r>
      <w:r w:rsidR="00247430">
        <w:rPr>
          <w:rFonts w:ascii="Arial" w:hAnsi="Arial" w:cs="Arial"/>
          <w:sz w:val="20"/>
          <w:szCs w:val="20"/>
        </w:rPr>
        <w:t xml:space="preserve">Core </w:t>
      </w:r>
      <w:r w:rsidR="0047669C" w:rsidRPr="0098665D">
        <w:rPr>
          <w:rFonts w:ascii="Arial" w:hAnsi="Arial" w:cs="Arial"/>
          <w:sz w:val="20"/>
          <w:szCs w:val="20"/>
        </w:rPr>
        <w:t>Capability</w:t>
      </w:r>
      <w:r w:rsidR="00247430">
        <w:rPr>
          <w:rFonts w:ascii="Arial" w:hAnsi="Arial" w:cs="Arial"/>
          <w:sz w:val="20"/>
          <w:szCs w:val="20"/>
        </w:rPr>
        <w:t xml:space="preserve"> </w:t>
      </w:r>
      <w:r w:rsidR="00763F3B">
        <w:rPr>
          <w:rFonts w:ascii="Arial" w:hAnsi="Arial" w:cs="Arial"/>
          <w:sz w:val="20"/>
          <w:szCs w:val="20"/>
        </w:rPr>
        <w:t>Versioning</w:t>
      </w:r>
    </w:p>
    <w:p w:rsidR="006F5DC6" w:rsidRDefault="006F5DC6" w:rsidP="00293088">
      <w:pPr>
        <w:pStyle w:val="Hints"/>
      </w:pPr>
    </w:p>
    <w:p w:rsidR="000104B7" w:rsidRPr="00F67E67" w:rsidRDefault="00BE5A38" w:rsidP="00293088">
      <w:pPr>
        <w:pStyle w:val="Hints"/>
        <w:rPr>
          <w:color w:val="000000" w:themeColor="text1"/>
        </w:rPr>
      </w:pPr>
      <w:r w:rsidRPr="00F67E67">
        <w:rPr>
          <w:color w:val="000000" w:themeColor="text1"/>
        </w:rPr>
        <w:t xml:space="preserve">The purpose of the </w:t>
      </w:r>
      <w:r w:rsidR="001F7DD6" w:rsidRPr="00F67E67">
        <w:rPr>
          <w:color w:val="000000" w:themeColor="text1"/>
        </w:rPr>
        <w:t xml:space="preserve">P2 FHIR Task Force is to augment and support recent FHIR efforts focused on </w:t>
      </w:r>
      <w:r w:rsidR="00722F23" w:rsidRPr="00F67E67">
        <w:rPr>
          <w:color w:val="000000" w:themeColor="text1"/>
        </w:rPr>
        <w:t>ecosystem issues that, if mitigated</w:t>
      </w:r>
      <w:r w:rsidR="001F7DD6" w:rsidRPr="00F67E67">
        <w:rPr>
          <w:color w:val="000000" w:themeColor="text1"/>
        </w:rPr>
        <w:t xml:space="preserve">, can accelerate adoption.  One of the focus areas identified is the ability </w:t>
      </w:r>
      <w:r w:rsidR="0047669C">
        <w:rPr>
          <w:color w:val="000000" w:themeColor="text1"/>
        </w:rPr>
        <w:t xml:space="preserve">to identify and validate endpoints </w:t>
      </w:r>
      <w:r w:rsidR="009E3184">
        <w:rPr>
          <w:color w:val="000000" w:themeColor="text1"/>
        </w:rPr>
        <w:t xml:space="preserve">for requestors and responders. </w:t>
      </w:r>
    </w:p>
    <w:p w:rsidR="00B23971" w:rsidRDefault="000104B7" w:rsidP="00293088">
      <w:pPr>
        <w:pStyle w:val="Hints"/>
      </w:pPr>
      <w:r>
        <w:rPr>
          <w:noProof/>
        </w:rPr>
        <w:drawing>
          <wp:inline distT="0" distB="0" distL="0" distR="0" wp14:anchorId="6D5F40C4" wp14:editId="7A448853">
            <wp:extent cx="5937656" cy="245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71" w:rsidRDefault="00B23971" w:rsidP="00293088">
      <w:pPr>
        <w:pStyle w:val="Hints"/>
      </w:pPr>
    </w:p>
    <w:p w:rsidR="00B23971" w:rsidRPr="00F67E67" w:rsidRDefault="00B23971" w:rsidP="00293088">
      <w:pPr>
        <w:pStyle w:val="Hints"/>
        <w:rPr>
          <w:color w:val="000000" w:themeColor="text1"/>
        </w:rPr>
      </w:pPr>
      <w:r w:rsidRPr="00F67E67">
        <w:rPr>
          <w:color w:val="000000" w:themeColor="text1"/>
        </w:rPr>
        <w:t xml:space="preserve">The P2 </w:t>
      </w:r>
      <w:r w:rsidR="00F77624" w:rsidRPr="00F67E67">
        <w:rPr>
          <w:color w:val="000000" w:themeColor="text1"/>
        </w:rPr>
        <w:t xml:space="preserve">use case model is </w:t>
      </w:r>
      <w:r w:rsidRPr="00F67E67">
        <w:rPr>
          <w:color w:val="000000" w:themeColor="text1"/>
        </w:rPr>
        <w:t xml:space="preserve">unique in that </w:t>
      </w:r>
      <w:r w:rsidR="00722F23" w:rsidRPr="00F67E67">
        <w:rPr>
          <w:color w:val="000000" w:themeColor="text1"/>
        </w:rPr>
        <w:t>it</w:t>
      </w:r>
      <w:r w:rsidRPr="00F67E67">
        <w:rPr>
          <w:color w:val="000000" w:themeColor="text1"/>
        </w:rPr>
        <w:t xml:space="preserve"> describe</w:t>
      </w:r>
      <w:r w:rsidR="00722F23" w:rsidRPr="00F67E67">
        <w:rPr>
          <w:color w:val="000000" w:themeColor="text1"/>
        </w:rPr>
        <w:t>s ecosystem needs</w:t>
      </w:r>
      <w:r w:rsidRPr="00F67E67">
        <w:rPr>
          <w:color w:val="000000" w:themeColor="text1"/>
        </w:rPr>
        <w:t xml:space="preserve"> as opposed to specific functional needs.  Use cases for P2 are derived in one of 3 approaches as described in the graphic below.</w:t>
      </w:r>
    </w:p>
    <w:p w:rsidR="00B23971" w:rsidRDefault="00B23971" w:rsidP="00293088">
      <w:pPr>
        <w:pStyle w:val="Hints"/>
      </w:pPr>
    </w:p>
    <w:p w:rsidR="00B23971" w:rsidRDefault="006524FE" w:rsidP="00B23971">
      <w:pPr>
        <w:pStyle w:val="Hints"/>
        <w:jc w:val="center"/>
      </w:pPr>
      <w:r w:rsidRPr="006524FE">
        <w:rPr>
          <w:noProof/>
        </w:rPr>
        <w:drawing>
          <wp:inline distT="0" distB="0" distL="0" distR="0" wp14:anchorId="7D6CE409" wp14:editId="07F753D1">
            <wp:extent cx="5775960" cy="324897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859" cy="32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DD6" w:rsidRDefault="001F7DD6" w:rsidP="00293088">
      <w:pPr>
        <w:pStyle w:val="Hints"/>
      </w:pPr>
    </w:p>
    <w:p w:rsidR="00293088" w:rsidRPr="00F67E67" w:rsidRDefault="001F7DD6" w:rsidP="00293088">
      <w:pPr>
        <w:pStyle w:val="Hints"/>
        <w:rPr>
          <w:color w:val="000000" w:themeColor="text1"/>
        </w:rPr>
      </w:pPr>
      <w:r w:rsidRPr="00F67E67">
        <w:rPr>
          <w:color w:val="000000" w:themeColor="text1"/>
        </w:rPr>
        <w:t xml:space="preserve">This use case focuses on the ability </w:t>
      </w:r>
      <w:r w:rsidR="001551CB">
        <w:rPr>
          <w:color w:val="000000" w:themeColor="text1"/>
        </w:rPr>
        <w:t xml:space="preserve">of </w:t>
      </w:r>
      <w:r w:rsidR="00763F3B">
        <w:rPr>
          <w:color w:val="000000" w:themeColor="text1"/>
        </w:rPr>
        <w:t xml:space="preserve">the </w:t>
      </w:r>
      <w:r w:rsidR="001551CB">
        <w:rPr>
          <w:color w:val="000000" w:themeColor="text1"/>
        </w:rPr>
        <w:t xml:space="preserve">requestor to </w:t>
      </w:r>
      <w:r w:rsidR="00763F3B">
        <w:rPr>
          <w:color w:val="000000" w:themeColor="text1"/>
        </w:rPr>
        <w:t>discover if an endpoint is compatible with their system</w:t>
      </w:r>
      <w:r w:rsidRPr="00F67E67">
        <w:rPr>
          <w:color w:val="000000" w:themeColor="text1"/>
        </w:rPr>
        <w:t xml:space="preserve">.  The focus is not on the clinical </w:t>
      </w:r>
      <w:r w:rsidR="00217CD1" w:rsidRPr="00F67E67">
        <w:rPr>
          <w:color w:val="000000" w:themeColor="text1"/>
        </w:rPr>
        <w:t xml:space="preserve">or administrative </w:t>
      </w:r>
      <w:r w:rsidRPr="00F67E67">
        <w:rPr>
          <w:color w:val="000000" w:themeColor="text1"/>
        </w:rPr>
        <w:t>functionality of the use case but in</w:t>
      </w:r>
      <w:r w:rsidR="00722F23" w:rsidRPr="00F67E67">
        <w:rPr>
          <w:color w:val="000000" w:themeColor="text1"/>
        </w:rPr>
        <w:t>stead in</w:t>
      </w:r>
      <w:r w:rsidRPr="00F67E67">
        <w:rPr>
          <w:color w:val="000000" w:themeColor="text1"/>
        </w:rPr>
        <w:t xml:space="preserve"> ensuring </w:t>
      </w:r>
      <w:r w:rsidR="00722F23" w:rsidRPr="00F67E67">
        <w:rPr>
          <w:color w:val="000000" w:themeColor="text1"/>
        </w:rPr>
        <w:t>that the ecosystem supports an efficient and scalable</w:t>
      </w:r>
      <w:r w:rsidRPr="00F67E67">
        <w:rPr>
          <w:color w:val="000000" w:themeColor="text1"/>
        </w:rPr>
        <w:t xml:space="preserve"> model.</w:t>
      </w:r>
    </w:p>
    <w:p w:rsidR="00F32F81" w:rsidRPr="006D19AC" w:rsidRDefault="00293088" w:rsidP="006D19AC">
      <w:pPr>
        <w:pStyle w:val="Heading2"/>
      </w:pPr>
      <w:bookmarkStart w:id="15" w:name="_Toc527625306"/>
      <w:r w:rsidRPr="006D19AC">
        <w:t xml:space="preserve">Overview &amp; </w:t>
      </w:r>
      <w:r w:rsidR="00F32F81" w:rsidRPr="006D19AC">
        <w:t>Description</w:t>
      </w:r>
      <w:bookmarkEnd w:id="15"/>
    </w:p>
    <w:p w:rsidR="001551CB" w:rsidRPr="001551CB" w:rsidRDefault="001551CB" w:rsidP="001551CB">
      <w:pPr>
        <w:pStyle w:val="Hints"/>
        <w:rPr>
          <w:color w:val="000000" w:themeColor="text1"/>
        </w:rPr>
      </w:pPr>
      <w:r w:rsidRPr="001551CB">
        <w:rPr>
          <w:color w:val="000000" w:themeColor="text1"/>
        </w:rPr>
        <w:t>The purpose of the core use cases is to define requirements for actions/activities that are common across many or all use cases.  These include but may not be limited to: endpoint determination</w:t>
      </w:r>
      <w:r w:rsidR="009B6EF6">
        <w:rPr>
          <w:color w:val="000000" w:themeColor="text1"/>
        </w:rPr>
        <w:t>,</w:t>
      </w:r>
      <w:r w:rsidR="00763F3B">
        <w:rPr>
          <w:color w:val="000000" w:themeColor="text1"/>
        </w:rPr>
        <w:t xml:space="preserve"> version identification, authentication, </w:t>
      </w:r>
      <w:r w:rsidRPr="001551CB">
        <w:rPr>
          <w:color w:val="000000" w:themeColor="text1"/>
        </w:rPr>
        <w:t>authorization, and patient matching.</w:t>
      </w:r>
      <w:r>
        <w:rPr>
          <w:color w:val="000000" w:themeColor="text1"/>
        </w:rPr>
        <w:t xml:space="preserve"> </w:t>
      </w:r>
      <w:r w:rsidR="00AB60E5">
        <w:rPr>
          <w:color w:val="000000" w:themeColor="text1"/>
        </w:rPr>
        <w:t xml:space="preserve">This use case focuses on </w:t>
      </w:r>
      <w:r w:rsidR="00763F3B">
        <w:rPr>
          <w:color w:val="000000" w:themeColor="text1"/>
        </w:rPr>
        <w:t>identification of the FHIR versions available at the responder</w:t>
      </w:r>
      <w:r w:rsidR="009B6EF6">
        <w:rPr>
          <w:color w:val="000000" w:themeColor="text1"/>
        </w:rPr>
        <w:t>’</w:t>
      </w:r>
      <w:r w:rsidR="00763F3B">
        <w:rPr>
          <w:color w:val="000000" w:themeColor="text1"/>
        </w:rPr>
        <w:t>s system</w:t>
      </w:r>
      <w:r>
        <w:rPr>
          <w:color w:val="000000" w:themeColor="text1"/>
        </w:rPr>
        <w:t xml:space="preserve">. </w:t>
      </w:r>
    </w:p>
    <w:p w:rsidR="009A1473" w:rsidRDefault="009A1473">
      <w:pPr>
        <w:pStyle w:val="Hints"/>
      </w:pPr>
    </w:p>
    <w:p w:rsidR="009A1473" w:rsidRPr="006D19AC" w:rsidRDefault="00EB646B" w:rsidP="006D19AC">
      <w:pPr>
        <w:pStyle w:val="Heading2"/>
      </w:pPr>
      <w:bookmarkStart w:id="16" w:name="_Toc527625307"/>
      <w:r w:rsidRPr="006D19AC">
        <w:t>Variations</w:t>
      </w:r>
      <w:r>
        <w:t xml:space="preserve"> </w:t>
      </w:r>
      <w:r w:rsidRPr="006D19AC">
        <w:t>and Extensions</w:t>
      </w:r>
      <w:bookmarkEnd w:id="16"/>
      <w:r w:rsidRPr="006D19AC">
        <w:t xml:space="preserve"> </w:t>
      </w:r>
    </w:p>
    <w:p w:rsidR="009A1473" w:rsidRDefault="009A1473" w:rsidP="009A1473"/>
    <w:p w:rsidR="00EB646B" w:rsidRPr="00EB646B" w:rsidRDefault="000B68A6" w:rsidP="00EB646B">
      <w:pPr>
        <w:pStyle w:val="Hints"/>
        <w:rPr>
          <w:color w:val="000000" w:themeColor="text1"/>
        </w:rPr>
      </w:pPr>
      <w:r>
        <w:rPr>
          <w:color w:val="000000" w:themeColor="text1"/>
        </w:rPr>
        <w:t>No variations or extensions</w:t>
      </w:r>
    </w:p>
    <w:p w:rsidR="0094299A" w:rsidRPr="006D19AC" w:rsidRDefault="0094299A" w:rsidP="0094299A">
      <w:pPr>
        <w:pStyle w:val="Heading2"/>
      </w:pPr>
      <w:bookmarkStart w:id="17" w:name="_Toc527625308"/>
      <w:r w:rsidRPr="006D19AC">
        <w:t>In Scope:</w:t>
      </w:r>
      <w:bookmarkEnd w:id="17"/>
      <w:r w:rsidRPr="006D19AC">
        <w:t xml:space="preserve"> </w:t>
      </w:r>
    </w:p>
    <w:p w:rsidR="005126DA" w:rsidRPr="00AB60E5" w:rsidRDefault="005126DA" w:rsidP="00AB60E5">
      <w:pPr>
        <w:pStyle w:val="Hints"/>
        <w:ind w:left="720"/>
        <w:rPr>
          <w:color w:val="auto"/>
        </w:rPr>
      </w:pPr>
    </w:p>
    <w:p w:rsidR="00AB60E5" w:rsidRPr="00AB60E5" w:rsidRDefault="000B68A6" w:rsidP="00AB60E5">
      <w:pPr>
        <w:pStyle w:val="Hints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Identification </w:t>
      </w:r>
      <w:r w:rsidR="00AB60E5">
        <w:rPr>
          <w:color w:val="auto"/>
        </w:rPr>
        <w:t xml:space="preserve">of </w:t>
      </w:r>
      <w:r w:rsidR="005838EE">
        <w:rPr>
          <w:color w:val="auto"/>
        </w:rPr>
        <w:t xml:space="preserve">FHIR </w:t>
      </w:r>
      <w:r>
        <w:rPr>
          <w:color w:val="auto"/>
        </w:rPr>
        <w:t>versions</w:t>
      </w:r>
      <w:r w:rsidR="00AB60E5">
        <w:rPr>
          <w:color w:val="auto"/>
        </w:rPr>
        <w:t xml:space="preserve"> for</w:t>
      </w:r>
      <w:r w:rsidR="00AB60E5" w:rsidRPr="00AB60E5">
        <w:rPr>
          <w:color w:val="auto"/>
        </w:rPr>
        <w:t xml:space="preserve"> request </w:t>
      </w:r>
      <w:r>
        <w:rPr>
          <w:color w:val="auto"/>
        </w:rPr>
        <w:t>and response from provider/</w:t>
      </w:r>
      <w:r w:rsidR="00AB60E5">
        <w:rPr>
          <w:color w:val="auto"/>
        </w:rPr>
        <w:t>payer/</w:t>
      </w:r>
      <w:r w:rsidR="00AB60E5" w:rsidRPr="00AB60E5">
        <w:rPr>
          <w:color w:val="auto"/>
        </w:rPr>
        <w:t>plan</w:t>
      </w:r>
      <w:r>
        <w:rPr>
          <w:color w:val="auto"/>
        </w:rPr>
        <w:t>.</w:t>
      </w:r>
      <w:r w:rsidR="00AB60E5">
        <w:rPr>
          <w:color w:val="auto"/>
        </w:rPr>
        <w:t xml:space="preserve"> </w:t>
      </w:r>
    </w:p>
    <w:p w:rsidR="00AB60E5" w:rsidRDefault="00AB60E5" w:rsidP="00321FCF">
      <w:pPr>
        <w:rPr>
          <w:rFonts w:ascii="Arial" w:hAnsi="Arial" w:cs="Arial"/>
          <w:b/>
          <w:bCs/>
          <w:iCs/>
          <w:sz w:val="28"/>
          <w:szCs w:val="28"/>
        </w:rPr>
      </w:pPr>
    </w:p>
    <w:p w:rsidR="00321FCF" w:rsidRPr="006D19AC" w:rsidRDefault="00321FCF" w:rsidP="00321FCF">
      <w:pPr>
        <w:rPr>
          <w:rFonts w:ascii="Arial" w:hAnsi="Arial" w:cs="Arial"/>
          <w:b/>
          <w:bCs/>
          <w:iCs/>
          <w:sz w:val="28"/>
          <w:szCs w:val="28"/>
        </w:rPr>
      </w:pPr>
      <w:r w:rsidRPr="006D19AC">
        <w:rPr>
          <w:rFonts w:ascii="Arial" w:hAnsi="Arial" w:cs="Arial"/>
          <w:b/>
          <w:bCs/>
          <w:iCs/>
          <w:sz w:val="28"/>
          <w:szCs w:val="28"/>
        </w:rPr>
        <w:t xml:space="preserve">Out of Scope: </w:t>
      </w:r>
    </w:p>
    <w:p w:rsidR="00321FCF" w:rsidRDefault="00321FCF"/>
    <w:p w:rsidR="00AB60E5" w:rsidRDefault="00AB60E5" w:rsidP="0041275F">
      <w:pPr>
        <w:pStyle w:val="Hints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Requirement </w:t>
      </w:r>
      <w:r w:rsidR="00247430">
        <w:rPr>
          <w:color w:val="000000" w:themeColor="text1"/>
        </w:rPr>
        <w:t>or construction of</w:t>
      </w:r>
      <w:r>
        <w:rPr>
          <w:color w:val="000000" w:themeColor="text1"/>
        </w:rPr>
        <w:t xml:space="preserve"> any specific architecture. </w:t>
      </w:r>
    </w:p>
    <w:p w:rsidR="00794AB4" w:rsidRPr="00AB60E5" w:rsidRDefault="00C15849" w:rsidP="00AB60E5">
      <w:pPr>
        <w:pStyle w:val="Hints"/>
        <w:numPr>
          <w:ilvl w:val="0"/>
          <w:numId w:val="30"/>
        </w:numPr>
        <w:rPr>
          <w:color w:val="000000" w:themeColor="text1"/>
        </w:rPr>
      </w:pPr>
      <w:r w:rsidRPr="00AB60E5">
        <w:rPr>
          <w:color w:val="000000" w:themeColor="text1"/>
        </w:rPr>
        <w:t>Authentication and Authorization</w:t>
      </w:r>
      <w:r w:rsidR="00AB60E5">
        <w:rPr>
          <w:color w:val="000000" w:themeColor="text1"/>
        </w:rPr>
        <w:t xml:space="preserve"> (That is covered under core capability for authentication and authorization) </w:t>
      </w:r>
    </w:p>
    <w:p w:rsidR="00794AB4" w:rsidRDefault="00C15849" w:rsidP="00AB60E5">
      <w:pPr>
        <w:pStyle w:val="Hints"/>
        <w:numPr>
          <w:ilvl w:val="0"/>
          <w:numId w:val="30"/>
        </w:numPr>
        <w:rPr>
          <w:color w:val="000000" w:themeColor="text1"/>
        </w:rPr>
      </w:pPr>
      <w:r w:rsidRPr="00AB60E5">
        <w:rPr>
          <w:color w:val="000000" w:themeColor="text1"/>
        </w:rPr>
        <w:t>Requester</w:t>
      </w:r>
      <w:r w:rsidR="00AB60E5">
        <w:rPr>
          <w:color w:val="000000" w:themeColor="text1"/>
        </w:rPr>
        <w:t>’s</w:t>
      </w:r>
      <w:r w:rsidRPr="00AB60E5">
        <w:rPr>
          <w:color w:val="000000" w:themeColor="text1"/>
        </w:rPr>
        <w:t xml:space="preserve"> internal processing required to </w:t>
      </w:r>
      <w:r w:rsidR="000B68A6">
        <w:rPr>
          <w:color w:val="000000" w:themeColor="text1"/>
        </w:rPr>
        <w:t>identify the FHIR version</w:t>
      </w:r>
    </w:p>
    <w:p w:rsidR="000B68A6" w:rsidRPr="00AB60E5" w:rsidRDefault="000B68A6" w:rsidP="00AB60E5">
      <w:pPr>
        <w:pStyle w:val="Hints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Requester’s internal processing to assess compatibility with the versions provided by the responder</w:t>
      </w:r>
    </w:p>
    <w:p w:rsidR="00794AB4" w:rsidRPr="00AB60E5" w:rsidRDefault="00C15849" w:rsidP="00AB60E5">
      <w:pPr>
        <w:pStyle w:val="Hints"/>
        <w:numPr>
          <w:ilvl w:val="0"/>
          <w:numId w:val="30"/>
        </w:numPr>
        <w:rPr>
          <w:color w:val="000000" w:themeColor="text1"/>
        </w:rPr>
      </w:pPr>
      <w:r w:rsidRPr="00AB60E5">
        <w:rPr>
          <w:color w:val="000000" w:themeColor="text1"/>
        </w:rPr>
        <w:t>Responder</w:t>
      </w:r>
      <w:r w:rsidR="00AB60E5">
        <w:rPr>
          <w:color w:val="000000" w:themeColor="text1"/>
        </w:rPr>
        <w:t>’s</w:t>
      </w:r>
      <w:r w:rsidRPr="00AB60E5">
        <w:rPr>
          <w:color w:val="000000" w:themeColor="text1"/>
        </w:rPr>
        <w:t xml:space="preserve"> internal processing </w:t>
      </w:r>
      <w:r w:rsidR="000B68A6">
        <w:rPr>
          <w:color w:val="000000" w:themeColor="text1"/>
        </w:rPr>
        <w:t>to provide the FHIR version</w:t>
      </w:r>
    </w:p>
    <w:p w:rsidR="00794AB4" w:rsidRPr="00AB60E5" w:rsidRDefault="00C15849" w:rsidP="00AB60E5">
      <w:pPr>
        <w:pStyle w:val="Hints"/>
        <w:numPr>
          <w:ilvl w:val="0"/>
          <w:numId w:val="30"/>
        </w:numPr>
        <w:rPr>
          <w:color w:val="000000" w:themeColor="text1"/>
        </w:rPr>
      </w:pPr>
      <w:r w:rsidRPr="00AB60E5">
        <w:rPr>
          <w:color w:val="000000" w:themeColor="text1"/>
        </w:rPr>
        <w:t>Discovery of non-FHIR endpoints</w:t>
      </w:r>
    </w:p>
    <w:p w:rsidR="00AB60E5" w:rsidRPr="00F67E67" w:rsidRDefault="00AB60E5" w:rsidP="00AB60E5">
      <w:pPr>
        <w:pStyle w:val="Hints"/>
        <w:ind w:left="720"/>
        <w:rPr>
          <w:color w:val="000000" w:themeColor="text1"/>
        </w:rPr>
      </w:pPr>
    </w:p>
    <w:p w:rsidR="00321FCF" w:rsidRDefault="00321FCF" w:rsidP="006D19AC">
      <w:pPr>
        <w:pStyle w:val="Heading2"/>
      </w:pPr>
      <w:bookmarkStart w:id="18" w:name="_Toc527625309"/>
      <w:r w:rsidRPr="006D19AC">
        <w:t>Assumptions:</w:t>
      </w:r>
      <w:bookmarkEnd w:id="18"/>
      <w:r w:rsidRPr="006D19AC">
        <w:t xml:space="preserve"> </w:t>
      </w:r>
    </w:p>
    <w:p w:rsidR="00164C97" w:rsidRPr="00164C97" w:rsidRDefault="00164C97" w:rsidP="00164C97">
      <w:pPr>
        <w:rPr>
          <w:rFonts w:ascii="Arial" w:hAnsi="Arial" w:cs="Arial"/>
          <w:sz w:val="20"/>
          <w:szCs w:val="20"/>
        </w:rPr>
      </w:pPr>
      <w:r w:rsidRPr="00164C97">
        <w:rPr>
          <w:rFonts w:ascii="Arial" w:hAnsi="Arial" w:cs="Arial"/>
          <w:sz w:val="20"/>
          <w:szCs w:val="20"/>
        </w:rPr>
        <w:t>There exists:</w:t>
      </w:r>
    </w:p>
    <w:p w:rsidR="00794AB4" w:rsidRDefault="009141D4" w:rsidP="00164C97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requester can find FHIR versions from remote systems (e.g.</w:t>
      </w:r>
      <w:r w:rsidR="00247430">
        <w:rPr>
          <w:rFonts w:ascii="Arial" w:hAnsi="Arial" w:cs="Arial"/>
          <w:sz w:val="20"/>
          <w:szCs w:val="20"/>
        </w:rPr>
        <w:t xml:space="preserve"> endpoint or directory service</w:t>
      </w:r>
      <w:r w:rsidR="009B6EF6">
        <w:rPr>
          <w:rFonts w:ascii="Arial" w:hAnsi="Arial" w:cs="Arial"/>
          <w:sz w:val="20"/>
          <w:szCs w:val="20"/>
        </w:rPr>
        <w:t xml:space="preserve"> or other mechanism</w:t>
      </w:r>
      <w:r w:rsidR="00247430">
        <w:rPr>
          <w:rFonts w:ascii="Arial" w:hAnsi="Arial" w:cs="Arial"/>
          <w:sz w:val="20"/>
          <w:szCs w:val="20"/>
        </w:rPr>
        <w:t>)</w:t>
      </w:r>
    </w:p>
    <w:p w:rsidR="00247430" w:rsidRDefault="00247430" w:rsidP="00164C97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definition of “FHIR version” for this document could be:</w:t>
      </w:r>
    </w:p>
    <w:p w:rsidR="00247430" w:rsidRDefault="00247430" w:rsidP="00247430">
      <w:pPr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 of the version of the FHIR server</w:t>
      </w:r>
    </w:p>
    <w:p w:rsidR="00247430" w:rsidRPr="00164C97" w:rsidRDefault="00247430" w:rsidP="00247430">
      <w:pPr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 of the version of the individual FHIR, bundle, profile, resource or any other FHIR construct.</w:t>
      </w:r>
    </w:p>
    <w:p w:rsidR="00F32F81" w:rsidRDefault="00F32F81" w:rsidP="006D19AC">
      <w:pPr>
        <w:pStyle w:val="Heading2"/>
      </w:pPr>
      <w:bookmarkStart w:id="19" w:name="_Toc527625310"/>
      <w:r w:rsidRPr="006D19AC">
        <w:t>Primary Actor</w:t>
      </w:r>
      <w:r w:rsidR="00E76864" w:rsidRPr="006D19AC">
        <w:t>s</w:t>
      </w:r>
      <w:bookmarkEnd w:id="19"/>
    </w:p>
    <w:p w:rsidR="00E76864" w:rsidRDefault="00E76864" w:rsidP="00E76864">
      <w:pPr>
        <w:pStyle w:val="Hints"/>
      </w:pPr>
    </w:p>
    <w:p w:rsidR="00E76864" w:rsidRDefault="00164C97" w:rsidP="00E76864">
      <w:pPr>
        <w:pStyle w:val="Hints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Endpoint Requestor – Provider’s or Payer’s clinical system that needs to discover a valid endpoint for a FHIR based information exchange. </w:t>
      </w:r>
    </w:p>
    <w:p w:rsidR="00164C97" w:rsidRPr="00F67E67" w:rsidRDefault="00164C97" w:rsidP="00E76864">
      <w:pPr>
        <w:pStyle w:val="Hints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Endpoint </w:t>
      </w:r>
      <w:r w:rsidR="00707701">
        <w:rPr>
          <w:color w:val="000000" w:themeColor="text1"/>
        </w:rPr>
        <w:t>Directory - Provider’s</w:t>
      </w:r>
      <w:r>
        <w:rPr>
          <w:color w:val="000000" w:themeColor="text1"/>
        </w:rPr>
        <w:t xml:space="preserve"> or Payer’s clinical system that contains endpoints which can be </w:t>
      </w:r>
      <w:r w:rsidR="000E17C0">
        <w:rPr>
          <w:color w:val="000000" w:themeColor="text1"/>
        </w:rPr>
        <w:t xml:space="preserve">responded thru a FHIR based resource. </w:t>
      </w:r>
    </w:p>
    <w:p w:rsidR="00F32F81" w:rsidRDefault="00F32F81" w:rsidP="006D19AC">
      <w:pPr>
        <w:pStyle w:val="Heading2"/>
      </w:pPr>
      <w:bookmarkStart w:id="20" w:name="_Toc527625311"/>
      <w:r w:rsidRPr="006D19AC">
        <w:t>Supporting Actors</w:t>
      </w:r>
      <w:bookmarkEnd w:id="20"/>
    </w:p>
    <w:p w:rsidR="00F32F81" w:rsidRDefault="00F32F81" w:rsidP="00E76864"/>
    <w:p w:rsidR="00E76864" w:rsidRPr="00F67E67" w:rsidRDefault="00E76864" w:rsidP="00E76864">
      <w:pPr>
        <w:pStyle w:val="Hints"/>
        <w:numPr>
          <w:ilvl w:val="0"/>
          <w:numId w:val="12"/>
        </w:numPr>
        <w:rPr>
          <w:color w:val="000000" w:themeColor="text1"/>
        </w:rPr>
      </w:pPr>
      <w:r w:rsidRPr="00F67E67">
        <w:rPr>
          <w:color w:val="000000" w:themeColor="text1"/>
        </w:rPr>
        <w:t>E H R</w:t>
      </w:r>
    </w:p>
    <w:p w:rsidR="00E76864" w:rsidRPr="00F67E67" w:rsidRDefault="00756B24" w:rsidP="00E76864">
      <w:pPr>
        <w:pStyle w:val="Hints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lastRenderedPageBreak/>
        <w:t>Provider/</w:t>
      </w:r>
      <w:r w:rsidR="00E76864" w:rsidRPr="00F67E67">
        <w:rPr>
          <w:color w:val="000000" w:themeColor="text1"/>
        </w:rPr>
        <w:t>Payer systems</w:t>
      </w:r>
    </w:p>
    <w:p w:rsidR="00A24CD3" w:rsidRPr="00F67E67" w:rsidRDefault="00A24CD3" w:rsidP="00E76864">
      <w:pPr>
        <w:pStyle w:val="Hints"/>
        <w:numPr>
          <w:ilvl w:val="0"/>
          <w:numId w:val="12"/>
        </w:numPr>
        <w:rPr>
          <w:color w:val="000000" w:themeColor="text1"/>
        </w:rPr>
      </w:pPr>
      <w:r w:rsidRPr="00F67E67">
        <w:rPr>
          <w:color w:val="000000" w:themeColor="text1"/>
        </w:rPr>
        <w:t>Endpoint resolution capability</w:t>
      </w:r>
    </w:p>
    <w:p w:rsidR="00E76864" w:rsidRDefault="00E76864" w:rsidP="00E76864"/>
    <w:p w:rsidR="0094299A" w:rsidRDefault="00F32F81" w:rsidP="00F67E67">
      <w:pPr>
        <w:pStyle w:val="Heading2"/>
        <w:tabs>
          <w:tab w:val="left" w:pos="7740"/>
        </w:tabs>
      </w:pPr>
      <w:bookmarkStart w:id="21" w:name="_Toc527625312"/>
      <w:r w:rsidRPr="006D19AC">
        <w:t>Stakeholders and Interests</w:t>
      </w:r>
      <w:bookmarkEnd w:id="21"/>
    </w:p>
    <w:p w:rsidR="00615A24" w:rsidRPr="00615A24" w:rsidRDefault="00493693" w:rsidP="00615A2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615A24">
        <w:rPr>
          <w:rFonts w:ascii="Arial" w:hAnsi="Arial" w:cs="Arial"/>
          <w:sz w:val="20"/>
          <w:szCs w:val="20"/>
        </w:rPr>
        <w:t xml:space="preserve">Requestor </w:t>
      </w:r>
      <w:r>
        <w:rPr>
          <w:rFonts w:ascii="Arial" w:hAnsi="Arial" w:cs="Arial"/>
          <w:sz w:val="20"/>
          <w:szCs w:val="20"/>
        </w:rPr>
        <w:t>-</w:t>
      </w:r>
      <w:r w:rsidR="00615A24" w:rsidRPr="00615A24">
        <w:rPr>
          <w:rFonts w:ascii="Arial" w:hAnsi="Arial" w:cs="Arial"/>
          <w:sz w:val="20"/>
          <w:szCs w:val="20"/>
        </w:rPr>
        <w:t xml:space="preserve"> Has interest in </w:t>
      </w:r>
      <w:r w:rsidR="00615A24">
        <w:rPr>
          <w:rFonts w:ascii="Arial" w:hAnsi="Arial" w:cs="Arial"/>
          <w:sz w:val="20"/>
          <w:szCs w:val="20"/>
        </w:rPr>
        <w:t xml:space="preserve">identifying </w:t>
      </w:r>
      <w:r w:rsidR="00615A24" w:rsidRPr="00615A2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valid </w:t>
      </w:r>
      <w:r w:rsidR="00615A24" w:rsidRPr="00615A24">
        <w:rPr>
          <w:rFonts w:ascii="Arial" w:hAnsi="Arial" w:cs="Arial"/>
          <w:sz w:val="20"/>
          <w:szCs w:val="20"/>
        </w:rPr>
        <w:t xml:space="preserve">FHIR endpoint </w:t>
      </w:r>
      <w:r w:rsidR="00615A24">
        <w:rPr>
          <w:rFonts w:ascii="Arial" w:hAnsi="Arial" w:cs="Arial"/>
          <w:sz w:val="20"/>
          <w:szCs w:val="20"/>
        </w:rPr>
        <w:t xml:space="preserve">to request/access data from a FHIR endpoint. </w:t>
      </w:r>
    </w:p>
    <w:p w:rsidR="00615A24" w:rsidRPr="00615A24" w:rsidRDefault="00615A24" w:rsidP="00615A24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615A24">
        <w:rPr>
          <w:rFonts w:ascii="Arial" w:hAnsi="Arial" w:cs="Arial"/>
          <w:sz w:val="20"/>
          <w:szCs w:val="20"/>
        </w:rPr>
        <w:t>Responder</w:t>
      </w:r>
      <w:r>
        <w:rPr>
          <w:rFonts w:ascii="Arial" w:hAnsi="Arial" w:cs="Arial"/>
          <w:sz w:val="20"/>
          <w:szCs w:val="20"/>
        </w:rPr>
        <w:t xml:space="preserve"> -</w:t>
      </w:r>
      <w:r w:rsidRPr="00615A24">
        <w:rPr>
          <w:rFonts w:ascii="Arial" w:hAnsi="Arial" w:cs="Arial"/>
          <w:sz w:val="20"/>
          <w:szCs w:val="20"/>
        </w:rPr>
        <w:t xml:space="preserve"> Has interest in </w:t>
      </w:r>
      <w:r>
        <w:rPr>
          <w:rFonts w:ascii="Arial" w:hAnsi="Arial" w:cs="Arial"/>
          <w:sz w:val="20"/>
          <w:szCs w:val="20"/>
        </w:rPr>
        <w:t xml:space="preserve">identifying a </w:t>
      </w:r>
      <w:r w:rsidR="00493693">
        <w:rPr>
          <w:rFonts w:ascii="Arial" w:hAnsi="Arial" w:cs="Arial"/>
          <w:sz w:val="20"/>
          <w:szCs w:val="20"/>
        </w:rPr>
        <w:t xml:space="preserve">valid </w:t>
      </w:r>
      <w:r>
        <w:rPr>
          <w:rFonts w:ascii="Arial" w:hAnsi="Arial" w:cs="Arial"/>
          <w:sz w:val="20"/>
          <w:szCs w:val="20"/>
        </w:rPr>
        <w:t xml:space="preserve">FHIR endpoint to provide response/access to data against a request. </w:t>
      </w:r>
    </w:p>
    <w:p w:rsidR="00F32F81" w:rsidRDefault="00F32F81" w:rsidP="006D19AC">
      <w:pPr>
        <w:pStyle w:val="Heading2"/>
      </w:pPr>
      <w:bookmarkStart w:id="22" w:name="_Toc527625313"/>
      <w:r w:rsidRPr="006D19AC">
        <w:t>Pre-Conditions</w:t>
      </w:r>
      <w:bookmarkEnd w:id="22"/>
    </w:p>
    <w:p w:rsidR="00AE4596" w:rsidRPr="00AE4596" w:rsidRDefault="00AE4596" w:rsidP="00AE4596">
      <w:pPr>
        <w:pStyle w:val="Hints"/>
        <w:numPr>
          <w:ilvl w:val="0"/>
          <w:numId w:val="44"/>
        </w:numPr>
        <w:rPr>
          <w:color w:val="auto"/>
        </w:rPr>
      </w:pPr>
      <w:r w:rsidRPr="00AE4596">
        <w:rPr>
          <w:color w:val="auto"/>
        </w:rPr>
        <w:t>The process is triggered by the requestor</w:t>
      </w:r>
    </w:p>
    <w:p w:rsidR="00AE4596" w:rsidRPr="00AE4596" w:rsidRDefault="00AE4596" w:rsidP="00AE4596">
      <w:pPr>
        <w:pStyle w:val="Hints"/>
        <w:numPr>
          <w:ilvl w:val="0"/>
          <w:numId w:val="44"/>
        </w:numPr>
        <w:rPr>
          <w:color w:val="auto"/>
        </w:rPr>
      </w:pPr>
      <w:r w:rsidRPr="00AE4596">
        <w:rPr>
          <w:color w:val="auto"/>
        </w:rPr>
        <w:t xml:space="preserve">Requestor has a need to connect to a FHIR endpoint </w:t>
      </w:r>
      <w:r>
        <w:rPr>
          <w:color w:val="auto"/>
        </w:rPr>
        <w:t xml:space="preserve"> </w:t>
      </w:r>
    </w:p>
    <w:p w:rsidR="00242921" w:rsidRDefault="00AE4596" w:rsidP="00AE4596">
      <w:pPr>
        <w:pStyle w:val="Hints"/>
        <w:numPr>
          <w:ilvl w:val="0"/>
          <w:numId w:val="44"/>
        </w:numPr>
        <w:rPr>
          <w:color w:val="auto"/>
        </w:rPr>
      </w:pPr>
      <w:r w:rsidRPr="00242921">
        <w:rPr>
          <w:color w:val="auto"/>
        </w:rPr>
        <w:t xml:space="preserve">Responder has a need to </w:t>
      </w:r>
      <w:r w:rsidR="00242921">
        <w:rPr>
          <w:color w:val="auto"/>
        </w:rPr>
        <w:t xml:space="preserve">provide access to the </w:t>
      </w:r>
      <w:r w:rsidRPr="00242921">
        <w:rPr>
          <w:color w:val="auto"/>
        </w:rPr>
        <w:t xml:space="preserve">FHIR endpoint </w:t>
      </w:r>
      <w:r w:rsidR="00242921">
        <w:rPr>
          <w:color w:val="auto"/>
        </w:rPr>
        <w:t xml:space="preserve">or denial </w:t>
      </w:r>
      <w:r w:rsidR="00242921" w:rsidRPr="00242921">
        <w:rPr>
          <w:color w:val="auto"/>
        </w:rPr>
        <w:t xml:space="preserve">based on authentication / validation of requestor. </w:t>
      </w:r>
    </w:p>
    <w:p w:rsidR="00AE4596" w:rsidRPr="00242921" w:rsidRDefault="00AE4596" w:rsidP="00AE4596">
      <w:pPr>
        <w:pStyle w:val="Hints"/>
        <w:numPr>
          <w:ilvl w:val="0"/>
          <w:numId w:val="44"/>
        </w:numPr>
        <w:rPr>
          <w:color w:val="auto"/>
        </w:rPr>
      </w:pPr>
      <w:r w:rsidRPr="00242921">
        <w:rPr>
          <w:color w:val="auto"/>
        </w:rPr>
        <w:t>The requestor has adopted the FHIR model, including those arising from the P2 initiative</w:t>
      </w:r>
    </w:p>
    <w:p w:rsidR="00AE4596" w:rsidRPr="00AE4596" w:rsidRDefault="00AE4596" w:rsidP="00AE4596">
      <w:pPr>
        <w:pStyle w:val="Hints"/>
        <w:numPr>
          <w:ilvl w:val="0"/>
          <w:numId w:val="44"/>
        </w:numPr>
        <w:rPr>
          <w:color w:val="auto"/>
        </w:rPr>
      </w:pPr>
      <w:r w:rsidRPr="00AE4596">
        <w:rPr>
          <w:color w:val="auto"/>
        </w:rPr>
        <w:t>The responder has the adopted the FHIR model, including those arising from the P2 initiative</w:t>
      </w:r>
    </w:p>
    <w:p w:rsidR="00AE4596" w:rsidRPr="00AE4596" w:rsidRDefault="00AE4596" w:rsidP="00AE4596"/>
    <w:p w:rsidR="00F32F81" w:rsidRPr="006D19AC" w:rsidRDefault="00F32F81" w:rsidP="006D19AC">
      <w:pPr>
        <w:pStyle w:val="Heading2"/>
      </w:pPr>
      <w:bookmarkStart w:id="23" w:name="_Toc527625314"/>
      <w:r w:rsidRPr="006D19AC">
        <w:t>Post Conditions</w:t>
      </w:r>
      <w:bookmarkEnd w:id="23"/>
    </w:p>
    <w:p w:rsidR="00247430" w:rsidRDefault="00247430" w:rsidP="003A024A">
      <w:pPr>
        <w:pStyle w:val="Hints"/>
        <w:numPr>
          <w:ilvl w:val="0"/>
          <w:numId w:val="45"/>
        </w:numPr>
        <w:rPr>
          <w:color w:val="auto"/>
        </w:rPr>
      </w:pPr>
      <w:r>
        <w:rPr>
          <w:color w:val="auto"/>
        </w:rPr>
        <w:t>Requestor has confirmed the FHIR version available from the endpoint discovery or endpoint server handshake.</w:t>
      </w:r>
    </w:p>
    <w:p w:rsidR="003A024A" w:rsidRPr="003A024A" w:rsidRDefault="003A024A" w:rsidP="003A024A">
      <w:pPr>
        <w:pStyle w:val="Hints"/>
        <w:numPr>
          <w:ilvl w:val="0"/>
          <w:numId w:val="45"/>
        </w:numPr>
        <w:rPr>
          <w:color w:val="auto"/>
        </w:rPr>
      </w:pPr>
      <w:r w:rsidRPr="003A024A">
        <w:rPr>
          <w:color w:val="auto"/>
        </w:rPr>
        <w:t>Requestor has established a secure connection and been authorized to a responder</w:t>
      </w:r>
      <w:r w:rsidR="00247430">
        <w:rPr>
          <w:color w:val="auto"/>
        </w:rPr>
        <w:t>’</w:t>
      </w:r>
      <w:r w:rsidRPr="003A024A">
        <w:rPr>
          <w:color w:val="auto"/>
        </w:rPr>
        <w:t>s FHIR endpoint</w:t>
      </w:r>
    </w:p>
    <w:p w:rsidR="003A024A" w:rsidRPr="003A024A" w:rsidRDefault="003A024A" w:rsidP="003A024A">
      <w:pPr>
        <w:pStyle w:val="Hints"/>
        <w:numPr>
          <w:ilvl w:val="0"/>
          <w:numId w:val="45"/>
        </w:numPr>
        <w:rPr>
          <w:color w:val="auto"/>
        </w:rPr>
      </w:pPr>
      <w:r w:rsidRPr="003A024A">
        <w:rPr>
          <w:color w:val="auto"/>
        </w:rPr>
        <w:t>Responder has authenticated and authorized a secure connection to the requested FHIR endpoint or has denied access to the FHIR endpoint</w:t>
      </w:r>
    </w:p>
    <w:p w:rsidR="003A024A" w:rsidRPr="003A024A" w:rsidRDefault="003A024A" w:rsidP="003A024A">
      <w:pPr>
        <w:pStyle w:val="Hints"/>
        <w:numPr>
          <w:ilvl w:val="0"/>
          <w:numId w:val="45"/>
        </w:numPr>
        <w:rPr>
          <w:color w:val="auto"/>
        </w:rPr>
      </w:pPr>
      <w:r w:rsidRPr="003A024A">
        <w:rPr>
          <w:color w:val="auto"/>
        </w:rPr>
        <w:t xml:space="preserve">In the event of an error during </w:t>
      </w:r>
      <w:r>
        <w:rPr>
          <w:color w:val="auto"/>
        </w:rPr>
        <w:t>endpoint discovery,</w:t>
      </w:r>
      <w:r w:rsidRPr="003A024A">
        <w:rPr>
          <w:color w:val="auto"/>
        </w:rPr>
        <w:t xml:space="preserve"> authentication and authorization, the information returned by the responder is descriptive enough to not leave the requestor system in a state not knowing the root cause of the error</w:t>
      </w:r>
    </w:p>
    <w:p w:rsidR="00E350A5" w:rsidRDefault="00E350A5">
      <w:pPr>
        <w:rPr>
          <w:u w:val="single"/>
        </w:rPr>
      </w:pPr>
    </w:p>
    <w:p w:rsidR="00F32F81" w:rsidRPr="0094299A" w:rsidRDefault="00F32F81">
      <w:pPr>
        <w:rPr>
          <w:rFonts w:ascii="Arial" w:hAnsi="Arial" w:cs="Arial"/>
          <w:b/>
          <w:sz w:val="28"/>
          <w:szCs w:val="28"/>
        </w:rPr>
      </w:pPr>
      <w:r w:rsidRPr="0094299A">
        <w:rPr>
          <w:rFonts w:ascii="Arial" w:hAnsi="Arial" w:cs="Arial"/>
          <w:b/>
          <w:sz w:val="28"/>
          <w:szCs w:val="28"/>
        </w:rPr>
        <w:t>Failure end condition:</w:t>
      </w:r>
    </w:p>
    <w:p w:rsidR="00F32F81" w:rsidRPr="00620B35" w:rsidRDefault="00F32F81">
      <w:pPr>
        <w:rPr>
          <w:b/>
        </w:rPr>
      </w:pPr>
    </w:p>
    <w:p w:rsidR="00F32F81" w:rsidRDefault="00AF7330">
      <w:pPr>
        <w:pStyle w:val="Hints"/>
      </w:pPr>
      <w:r>
        <w:t xml:space="preserve">             </w:t>
      </w:r>
      <w:r w:rsidR="00E350A5" w:rsidRPr="007C63D1">
        <w:rPr>
          <w:color w:val="000000" w:themeColor="text1"/>
        </w:rPr>
        <w:t>The post conditions defined above are not met.</w:t>
      </w:r>
    </w:p>
    <w:p w:rsidR="00F32F81" w:rsidRDefault="00F32F81"/>
    <w:p w:rsidR="00F32F81" w:rsidRPr="0094299A" w:rsidRDefault="00F32F81">
      <w:pPr>
        <w:rPr>
          <w:rFonts w:ascii="Arial" w:hAnsi="Arial" w:cs="Arial"/>
          <w:b/>
          <w:sz w:val="28"/>
          <w:szCs w:val="28"/>
        </w:rPr>
      </w:pPr>
      <w:r w:rsidRPr="0094299A">
        <w:rPr>
          <w:rFonts w:ascii="Arial" w:hAnsi="Arial" w:cs="Arial"/>
          <w:b/>
          <w:sz w:val="28"/>
          <w:szCs w:val="28"/>
        </w:rPr>
        <w:t>Trigger</w:t>
      </w:r>
      <w:r w:rsidR="0094299A">
        <w:rPr>
          <w:rFonts w:ascii="Arial" w:hAnsi="Arial" w:cs="Arial"/>
          <w:b/>
          <w:sz w:val="28"/>
          <w:szCs w:val="28"/>
        </w:rPr>
        <w:t>:</w:t>
      </w:r>
    </w:p>
    <w:p w:rsidR="00446693" w:rsidRDefault="00446693" w:rsidP="00446693">
      <w:pPr>
        <w:pStyle w:val="Hints"/>
        <w:ind w:left="360"/>
      </w:pPr>
    </w:p>
    <w:p w:rsidR="003A024A" w:rsidRPr="003A024A" w:rsidRDefault="003A024A" w:rsidP="003A024A">
      <w:pPr>
        <w:pStyle w:val="Hints"/>
        <w:ind w:left="360"/>
        <w:rPr>
          <w:color w:val="auto"/>
        </w:rPr>
      </w:pPr>
      <w:r w:rsidRPr="003A024A">
        <w:rPr>
          <w:color w:val="auto"/>
        </w:rPr>
        <w:t>The process is triggered by the requestor (Provider/Payer clinical systems)</w:t>
      </w:r>
    </w:p>
    <w:p w:rsidR="00F32F81" w:rsidRDefault="003A024A" w:rsidP="003A024A">
      <w:pPr>
        <w:pStyle w:val="Heading2"/>
        <w:tabs>
          <w:tab w:val="left" w:pos="7740"/>
        </w:tabs>
      </w:pPr>
      <w:r>
        <w:t xml:space="preserve"> </w:t>
      </w:r>
      <w:r w:rsidR="00DD6DD1">
        <w:br w:type="page"/>
      </w:r>
      <w:bookmarkStart w:id="24" w:name="_Toc527625315"/>
      <w:r w:rsidR="009A1473">
        <w:lastRenderedPageBreak/>
        <w:t xml:space="preserve">Requirements &amp; </w:t>
      </w:r>
      <w:r w:rsidR="00F32F81">
        <w:t>Main Success Scenario</w:t>
      </w:r>
      <w:bookmarkEnd w:id="24"/>
    </w:p>
    <w:p w:rsidR="00F32F81" w:rsidRDefault="00F32F81"/>
    <w:p w:rsidR="00794AB4" w:rsidRDefault="00B23971" w:rsidP="00431C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Feature:  </w:t>
      </w:r>
      <w:r w:rsidR="00C15849" w:rsidRPr="00431C58">
        <w:rPr>
          <w:rFonts w:ascii="Arial" w:hAnsi="Arial" w:cs="Arial"/>
          <w:sz w:val="20"/>
          <w:szCs w:val="20"/>
        </w:rPr>
        <w:t>As a transaction initiator</w:t>
      </w:r>
      <w:r w:rsidR="00431C58">
        <w:rPr>
          <w:rFonts w:ascii="Arial" w:hAnsi="Arial" w:cs="Arial"/>
          <w:sz w:val="20"/>
          <w:szCs w:val="20"/>
        </w:rPr>
        <w:t xml:space="preserve"> (requestor)</w:t>
      </w:r>
      <w:r w:rsidR="00C15849" w:rsidRPr="00431C58">
        <w:rPr>
          <w:rFonts w:ascii="Arial" w:hAnsi="Arial" w:cs="Arial"/>
          <w:sz w:val="20"/>
          <w:szCs w:val="20"/>
        </w:rPr>
        <w:t xml:space="preserve">, I need my system to be able to determine where the intended </w:t>
      </w:r>
      <w:r w:rsidR="00431C58" w:rsidRPr="00431C58">
        <w:rPr>
          <w:rFonts w:ascii="Arial" w:hAnsi="Arial" w:cs="Arial"/>
          <w:sz w:val="20"/>
          <w:szCs w:val="20"/>
        </w:rPr>
        <w:t>recipients’</w:t>
      </w:r>
      <w:r w:rsidR="00431C58">
        <w:rPr>
          <w:rFonts w:ascii="Arial" w:hAnsi="Arial" w:cs="Arial"/>
          <w:sz w:val="20"/>
          <w:szCs w:val="20"/>
        </w:rPr>
        <w:t xml:space="preserve"> endpoint is without </w:t>
      </w:r>
      <w:r w:rsidR="00431C58" w:rsidRPr="00431C58">
        <w:rPr>
          <w:rFonts w:ascii="Arial" w:hAnsi="Arial" w:cs="Arial"/>
          <w:sz w:val="20"/>
          <w:szCs w:val="20"/>
        </w:rPr>
        <w:t>configur</w:t>
      </w:r>
      <w:r w:rsidR="00431C58">
        <w:rPr>
          <w:rFonts w:ascii="Arial" w:hAnsi="Arial" w:cs="Arial"/>
          <w:sz w:val="20"/>
          <w:szCs w:val="20"/>
        </w:rPr>
        <w:t>ing</w:t>
      </w:r>
      <w:r w:rsidR="00C15849" w:rsidRPr="00431C58">
        <w:rPr>
          <w:rFonts w:ascii="Arial" w:hAnsi="Arial" w:cs="Arial"/>
          <w:sz w:val="20"/>
          <w:szCs w:val="20"/>
        </w:rPr>
        <w:t xml:space="preserve"> the endpoints manually.</w:t>
      </w:r>
      <w:r w:rsidR="00F80F3E">
        <w:rPr>
          <w:rFonts w:ascii="Arial" w:hAnsi="Arial" w:cs="Arial"/>
          <w:sz w:val="20"/>
          <w:szCs w:val="20"/>
        </w:rPr>
        <w:t xml:space="preserve"> Responder should be able to provide access to endpoint or appropriate response so that requestor’s </w:t>
      </w:r>
      <w:r w:rsidR="00493693">
        <w:rPr>
          <w:rFonts w:ascii="Arial" w:hAnsi="Arial" w:cs="Arial"/>
          <w:sz w:val="20"/>
          <w:szCs w:val="20"/>
        </w:rPr>
        <w:t>workflow continues</w:t>
      </w:r>
      <w:r w:rsidR="00F80F3E">
        <w:rPr>
          <w:rFonts w:ascii="Arial" w:hAnsi="Arial" w:cs="Arial"/>
          <w:sz w:val="20"/>
          <w:szCs w:val="20"/>
        </w:rPr>
        <w:t xml:space="preserve">.  </w:t>
      </w:r>
    </w:p>
    <w:p w:rsidR="00431C58" w:rsidRPr="00431C58" w:rsidRDefault="00431C58" w:rsidP="00431C58">
      <w:pPr>
        <w:rPr>
          <w:rFonts w:ascii="Arial" w:hAnsi="Arial" w:cs="Arial"/>
          <w:sz w:val="20"/>
          <w:szCs w:val="20"/>
        </w:rPr>
      </w:pPr>
    </w:p>
    <w:p w:rsidR="00794AB4" w:rsidRPr="00431C58" w:rsidRDefault="00431C58" w:rsidP="00431C58">
      <w:pPr>
        <w:pStyle w:val="ListParagraph"/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</w:t>
      </w:r>
      <w:r w:rsidR="00C15849" w:rsidRPr="00431C58">
        <w:rPr>
          <w:rFonts w:ascii="Arial" w:hAnsi="Arial" w:cs="Arial"/>
          <w:sz w:val="20"/>
          <w:szCs w:val="20"/>
        </w:rPr>
        <w:t>equest</w:t>
      </w:r>
      <w:r w:rsidR="00F80F3E">
        <w:rPr>
          <w:rFonts w:ascii="Arial" w:hAnsi="Arial" w:cs="Arial"/>
          <w:sz w:val="20"/>
          <w:szCs w:val="20"/>
        </w:rPr>
        <w:t>o</w:t>
      </w:r>
      <w:r w:rsidR="00C15849" w:rsidRPr="00431C58">
        <w:rPr>
          <w:rFonts w:ascii="Arial" w:hAnsi="Arial" w:cs="Arial"/>
          <w:sz w:val="20"/>
          <w:szCs w:val="20"/>
        </w:rPr>
        <w:t>r</w:t>
      </w:r>
      <w:r w:rsidR="00DB3F18">
        <w:rPr>
          <w:rFonts w:ascii="Arial" w:hAnsi="Arial" w:cs="Arial"/>
          <w:sz w:val="20"/>
          <w:szCs w:val="20"/>
        </w:rPr>
        <w:t xml:space="preserve">, I need my system to be </w:t>
      </w:r>
      <w:r w:rsidR="00C15849" w:rsidRPr="00431C58">
        <w:rPr>
          <w:rFonts w:ascii="Arial" w:hAnsi="Arial" w:cs="Arial"/>
          <w:sz w:val="20"/>
          <w:szCs w:val="20"/>
        </w:rPr>
        <w:t xml:space="preserve">able to locate </w:t>
      </w:r>
      <w:r w:rsidR="00DB3F18">
        <w:rPr>
          <w:rFonts w:ascii="Arial" w:hAnsi="Arial" w:cs="Arial"/>
          <w:sz w:val="20"/>
          <w:szCs w:val="20"/>
        </w:rPr>
        <w:t xml:space="preserve">a FHIR </w:t>
      </w:r>
      <w:r w:rsidR="00C15849" w:rsidRPr="00431C58">
        <w:rPr>
          <w:rFonts w:ascii="Arial" w:hAnsi="Arial" w:cs="Arial"/>
          <w:sz w:val="20"/>
          <w:szCs w:val="20"/>
        </w:rPr>
        <w:t>endpoint for a service</w:t>
      </w:r>
    </w:p>
    <w:p w:rsidR="00794AB4" w:rsidRPr="00431C58" w:rsidRDefault="00DB3F18" w:rsidP="00431C58">
      <w:pPr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</w:t>
      </w:r>
      <w:r w:rsidR="00F80F3E">
        <w:rPr>
          <w:rFonts w:ascii="Arial" w:hAnsi="Arial" w:cs="Arial"/>
          <w:sz w:val="20"/>
          <w:szCs w:val="20"/>
        </w:rPr>
        <w:t>equesto</w:t>
      </w:r>
      <w:r w:rsidRPr="00431C5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, I need my system to be able to have access to </w:t>
      </w:r>
      <w:r w:rsidR="00C15849" w:rsidRPr="00431C58">
        <w:rPr>
          <w:rFonts w:ascii="Arial" w:hAnsi="Arial" w:cs="Arial"/>
          <w:sz w:val="20"/>
          <w:szCs w:val="20"/>
        </w:rPr>
        <w:t>valid and current</w:t>
      </w:r>
      <w:r>
        <w:rPr>
          <w:rFonts w:ascii="Arial" w:hAnsi="Arial" w:cs="Arial"/>
          <w:sz w:val="20"/>
          <w:szCs w:val="20"/>
        </w:rPr>
        <w:t xml:space="preserve"> endpoint. </w:t>
      </w:r>
    </w:p>
    <w:p w:rsidR="00794AB4" w:rsidRPr="00431C58" w:rsidRDefault="00DB3F18" w:rsidP="00431C58">
      <w:pPr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</w:t>
      </w:r>
      <w:r w:rsidRPr="00431C58">
        <w:rPr>
          <w:rFonts w:ascii="Arial" w:hAnsi="Arial" w:cs="Arial"/>
          <w:sz w:val="20"/>
          <w:szCs w:val="20"/>
        </w:rPr>
        <w:t>equest</w:t>
      </w:r>
      <w:r w:rsidR="00F80F3E">
        <w:rPr>
          <w:rFonts w:ascii="Arial" w:hAnsi="Arial" w:cs="Arial"/>
          <w:sz w:val="20"/>
          <w:szCs w:val="20"/>
        </w:rPr>
        <w:t>o</w:t>
      </w:r>
      <w:r w:rsidRPr="00431C5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, I need that  </w:t>
      </w:r>
      <w:r w:rsidR="00C15849" w:rsidRPr="00431C58">
        <w:rPr>
          <w:rFonts w:ascii="Arial" w:hAnsi="Arial" w:cs="Arial"/>
          <w:sz w:val="20"/>
          <w:szCs w:val="20"/>
        </w:rPr>
        <w:t>endpoint directory should be able to respond with information indicating that such an endpoint does or does not exist</w:t>
      </w:r>
    </w:p>
    <w:p w:rsidR="00794AB4" w:rsidRPr="00431C58" w:rsidRDefault="00F80F3E" w:rsidP="00431C58">
      <w:pPr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responder, I should be </w:t>
      </w:r>
      <w:r w:rsidR="00C15849" w:rsidRPr="00431C58">
        <w:rPr>
          <w:rFonts w:ascii="Arial" w:hAnsi="Arial" w:cs="Arial"/>
          <w:sz w:val="20"/>
          <w:szCs w:val="20"/>
        </w:rPr>
        <w:t xml:space="preserve">should be able to give a good error response when the endpoint service is not available and workflow should be able to continue with existing, non-automated processes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4AB4" w:rsidRPr="00431C58" w:rsidRDefault="00F80F3E" w:rsidP="00431C58">
      <w:pPr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responder, t</w:t>
      </w:r>
      <w:r w:rsidR="00C15849" w:rsidRPr="00431C58">
        <w:rPr>
          <w:rFonts w:ascii="Arial" w:hAnsi="Arial" w:cs="Arial"/>
          <w:sz w:val="20"/>
          <w:szCs w:val="20"/>
        </w:rPr>
        <w:t xml:space="preserve">he endpoint directory should know the normal availability for </w:t>
      </w:r>
      <w:r w:rsidR="00F776B1" w:rsidRPr="00431C58">
        <w:rPr>
          <w:rFonts w:ascii="Arial" w:hAnsi="Arial" w:cs="Arial"/>
          <w:sz w:val="20"/>
          <w:szCs w:val="20"/>
        </w:rPr>
        <w:t>a</w:t>
      </w:r>
      <w:r w:rsidR="00C15849" w:rsidRPr="00431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specific endpoint service.  </w:t>
      </w:r>
    </w:p>
    <w:p w:rsidR="00794AB4" w:rsidRPr="00431C58" w:rsidRDefault="00F80F3E" w:rsidP="00431C58">
      <w:pPr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responder, I </w:t>
      </w:r>
      <w:r w:rsidR="00C15849" w:rsidRPr="00431C58">
        <w:rPr>
          <w:rFonts w:ascii="Arial" w:hAnsi="Arial" w:cs="Arial"/>
          <w:sz w:val="20"/>
          <w:szCs w:val="20"/>
        </w:rPr>
        <w:t xml:space="preserve"> should be able to update the endpoint directory to denote when the endpoint and/or service is down during unscheduled times such a production issue (like a switch saying that endpoint service is not processing at this time)</w:t>
      </w:r>
    </w:p>
    <w:p w:rsidR="00794AB4" w:rsidRPr="00431C58" w:rsidRDefault="00F776B1" w:rsidP="00431C58">
      <w:pPr>
        <w:numPr>
          <w:ilvl w:val="1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responder, t</w:t>
      </w:r>
      <w:r w:rsidR="00C15849" w:rsidRPr="00431C58">
        <w:rPr>
          <w:rFonts w:ascii="Arial" w:hAnsi="Arial" w:cs="Arial"/>
          <w:sz w:val="20"/>
          <w:szCs w:val="20"/>
        </w:rPr>
        <w:t>he endpoint directory should ensure that requesting system has appropriate credentials/authorization to access the endpoint service</w:t>
      </w:r>
    </w:p>
    <w:p w:rsidR="003F4291" w:rsidRDefault="003F4291"/>
    <w:p w:rsidR="009A1473" w:rsidRDefault="009A1473" w:rsidP="00343C95">
      <w:pPr>
        <w:pStyle w:val="Heading2"/>
      </w:pPr>
      <w:bookmarkStart w:id="25" w:name="_Toc527625316"/>
      <w:r>
        <w:t>Supporting Diagrams &amp; Flows</w:t>
      </w:r>
      <w:bookmarkEnd w:id="25"/>
    </w:p>
    <w:p w:rsidR="009A1473" w:rsidRDefault="009A1473" w:rsidP="009A1473">
      <w:r>
        <w:t>Actor’s actions, relationships, &amp; flows</w:t>
      </w:r>
      <w:r w:rsidR="00A24CD3">
        <w:t>,</w:t>
      </w:r>
      <w:r>
        <w:t xml:space="preserve"> sequence diagram</w:t>
      </w:r>
      <w:r w:rsidR="00A24CD3">
        <w:t xml:space="preserve">, </w:t>
      </w:r>
      <w:r>
        <w:t>activity diagram in swim lanes</w:t>
      </w:r>
      <w:r w:rsidR="00A24CD3">
        <w:t xml:space="preserve">, </w:t>
      </w:r>
      <w:r w:rsidR="0025419B">
        <w:t>alternate flows.</w:t>
      </w:r>
    </w:p>
    <w:p w:rsidR="00A411A6" w:rsidRDefault="00A411A6" w:rsidP="009A1473">
      <w:pPr>
        <w:pStyle w:val="Hints"/>
        <w:rPr>
          <w:noProof/>
        </w:rPr>
      </w:pPr>
    </w:p>
    <w:p w:rsidR="0025419B" w:rsidRDefault="0025419B" w:rsidP="009A1473">
      <w:pPr>
        <w:pStyle w:val="Hints"/>
      </w:pPr>
      <w:r>
        <w:rPr>
          <w:noProof/>
        </w:rPr>
        <w:drawing>
          <wp:inline distT="0" distB="0" distL="0" distR="0" wp14:anchorId="0B196654" wp14:editId="354F373F">
            <wp:extent cx="6172200" cy="3414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73" w:rsidRDefault="0025419B" w:rsidP="009A1473">
      <w:pPr>
        <w:pStyle w:val="Hints"/>
      </w:pPr>
      <w:r>
        <w:rPr>
          <w:noProof/>
        </w:rPr>
        <w:lastRenderedPageBreak/>
        <w:drawing>
          <wp:inline distT="0" distB="0" distL="0" distR="0" wp14:anchorId="31640E43" wp14:editId="440A9770">
            <wp:extent cx="6172200" cy="3467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473">
        <w:br/>
      </w:r>
    </w:p>
    <w:p w:rsidR="00F32F81" w:rsidRDefault="00F32F81">
      <w:pPr>
        <w:pStyle w:val="Heading2"/>
      </w:pPr>
      <w:bookmarkStart w:id="26" w:name="_Toc527625317"/>
      <w:r>
        <w:t xml:space="preserve">Special Requirements </w:t>
      </w:r>
      <w:r w:rsidR="00CD30FF">
        <w:t>&amp; Considerations</w:t>
      </w:r>
      <w:bookmarkEnd w:id="26"/>
    </w:p>
    <w:p w:rsidR="00F32F81" w:rsidRDefault="00F32F81"/>
    <w:p w:rsidR="00F32F81" w:rsidRDefault="00F32F81">
      <w:pPr>
        <w:pStyle w:val="Heading2"/>
      </w:pPr>
      <w:bookmarkStart w:id="27" w:name="_Toc527625318"/>
      <w:r>
        <w:t>Issues</w:t>
      </w:r>
      <w:bookmarkEnd w:id="27"/>
      <w:r>
        <w:t xml:space="preserve"> </w:t>
      </w:r>
    </w:p>
    <w:p w:rsidR="00F32F81" w:rsidRDefault="00F32F81"/>
    <w:p w:rsidR="00EC39C1" w:rsidRDefault="00EC39C1"/>
    <w:p w:rsidR="00C756C9" w:rsidRDefault="00EC39C1" w:rsidP="00EC39C1">
      <w:pPr>
        <w:pStyle w:val="Heading2"/>
      </w:pPr>
      <w:bookmarkStart w:id="28" w:name="_Toc523489849"/>
      <w:bookmarkStart w:id="29" w:name="_Toc527625319"/>
      <w:r>
        <w:t>Frequency:</w:t>
      </w:r>
      <w:bookmarkEnd w:id="29"/>
      <w:r>
        <w:t xml:space="preserve">  </w:t>
      </w:r>
      <w:bookmarkEnd w:id="28"/>
    </w:p>
    <w:p w:rsidR="00EC39C1" w:rsidRDefault="00C756C9" w:rsidP="00343C95">
      <w:r>
        <w:t xml:space="preserve">         </w:t>
      </w:r>
      <w:r w:rsidR="00343C95">
        <w:rPr>
          <w:sz w:val="20"/>
          <w:szCs w:val="20"/>
        </w:rPr>
        <w:t>Depending on how this is architected, it would be with each conversation, each endpoint discovery, or once a connection is made to an service endpoint.</w:t>
      </w:r>
      <w:r>
        <w:t xml:space="preserve">            </w:t>
      </w:r>
    </w:p>
    <w:sectPr w:rsidR="00EC39C1">
      <w:footerReference w:type="default" r:id="rId12"/>
      <w:pgSz w:w="12240" w:h="15840" w:code="1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2D" w:rsidRDefault="00092A2D">
      <w:r>
        <w:separator/>
      </w:r>
    </w:p>
  </w:endnote>
  <w:endnote w:type="continuationSeparator" w:id="0">
    <w:p w:rsidR="00092A2D" w:rsidRDefault="0009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098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4C88" w:rsidRDefault="00CB4C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092" w:rsidRPr="00D23092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sdt>
    <w:sdtPr>
      <w:rPr>
        <w:rFonts w:ascii="Arial" w:hAnsi="Arial"/>
        <w:sz w:val="18"/>
      </w:rPr>
      <w:alias w:val="Title"/>
      <w:tag w:val=""/>
      <w:id w:val="79195183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149F9" w:rsidRDefault="00CB4C88">
        <w:pPr>
          <w:pStyle w:val="Footer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>P2 Use Case Template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2D" w:rsidRDefault="00092A2D">
      <w:r>
        <w:separator/>
      </w:r>
    </w:p>
  </w:footnote>
  <w:footnote w:type="continuationSeparator" w:id="0">
    <w:p w:rsidR="00092A2D" w:rsidRDefault="0009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7E"/>
    <w:multiLevelType w:val="hybridMultilevel"/>
    <w:tmpl w:val="B48CD7E4"/>
    <w:lvl w:ilvl="0" w:tplc="0FD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90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FFEB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83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E7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A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E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00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A6969"/>
    <w:multiLevelType w:val="hybridMultilevel"/>
    <w:tmpl w:val="D83AD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31A"/>
    <w:multiLevelType w:val="hybridMultilevel"/>
    <w:tmpl w:val="4C98B3F8"/>
    <w:lvl w:ilvl="0" w:tplc="A3D2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5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2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E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4F05C8"/>
    <w:multiLevelType w:val="hybridMultilevel"/>
    <w:tmpl w:val="DF009912"/>
    <w:lvl w:ilvl="0" w:tplc="DFBE3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67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A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E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D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EB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33248C"/>
    <w:multiLevelType w:val="hybridMultilevel"/>
    <w:tmpl w:val="7480B53E"/>
    <w:lvl w:ilvl="0" w:tplc="BD8C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4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E8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A4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2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C5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6D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E9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EE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83427"/>
    <w:multiLevelType w:val="hybridMultilevel"/>
    <w:tmpl w:val="033A1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82F99"/>
    <w:multiLevelType w:val="hybridMultilevel"/>
    <w:tmpl w:val="69A2D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122C"/>
    <w:multiLevelType w:val="hybridMultilevel"/>
    <w:tmpl w:val="C02848BA"/>
    <w:lvl w:ilvl="0" w:tplc="10584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6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124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2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02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EB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68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6A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8E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D11CC"/>
    <w:multiLevelType w:val="hybridMultilevel"/>
    <w:tmpl w:val="420C5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57E4"/>
    <w:multiLevelType w:val="hybridMultilevel"/>
    <w:tmpl w:val="101A0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D0FD6"/>
    <w:multiLevelType w:val="hybridMultilevel"/>
    <w:tmpl w:val="ACD4B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65C74"/>
    <w:multiLevelType w:val="hybridMultilevel"/>
    <w:tmpl w:val="0A5228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F7613"/>
    <w:multiLevelType w:val="hybridMultilevel"/>
    <w:tmpl w:val="C00E5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155B0"/>
    <w:multiLevelType w:val="hybridMultilevel"/>
    <w:tmpl w:val="333040EC"/>
    <w:lvl w:ilvl="0" w:tplc="EDB8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C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074DC2"/>
    <w:multiLevelType w:val="hybridMultilevel"/>
    <w:tmpl w:val="49D4D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779EE"/>
    <w:multiLevelType w:val="hybridMultilevel"/>
    <w:tmpl w:val="9202CCEC"/>
    <w:lvl w:ilvl="0" w:tplc="30E662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B5D20"/>
    <w:multiLevelType w:val="hybridMultilevel"/>
    <w:tmpl w:val="A9861462"/>
    <w:lvl w:ilvl="0" w:tplc="82EC0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0A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47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05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A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C3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C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E2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88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A587F"/>
    <w:multiLevelType w:val="hybridMultilevel"/>
    <w:tmpl w:val="057A5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B2A56"/>
    <w:multiLevelType w:val="hybridMultilevel"/>
    <w:tmpl w:val="C5CCD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5486C"/>
    <w:multiLevelType w:val="hybridMultilevel"/>
    <w:tmpl w:val="92CE5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E444C"/>
    <w:multiLevelType w:val="hybridMultilevel"/>
    <w:tmpl w:val="CEE6FC06"/>
    <w:lvl w:ilvl="0" w:tplc="3C4A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C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7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0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E0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D75967"/>
    <w:multiLevelType w:val="hybridMultilevel"/>
    <w:tmpl w:val="BBBA5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B9A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81671"/>
    <w:multiLevelType w:val="hybridMultilevel"/>
    <w:tmpl w:val="E32A3CDE"/>
    <w:lvl w:ilvl="0" w:tplc="F5B612F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C72"/>
    <w:multiLevelType w:val="hybridMultilevel"/>
    <w:tmpl w:val="7C4E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13673"/>
    <w:multiLevelType w:val="hybridMultilevel"/>
    <w:tmpl w:val="46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452C9"/>
    <w:multiLevelType w:val="hybridMultilevel"/>
    <w:tmpl w:val="62641D98"/>
    <w:lvl w:ilvl="0" w:tplc="ACE69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2D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64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C9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ED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2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85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6B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00A02"/>
    <w:multiLevelType w:val="hybridMultilevel"/>
    <w:tmpl w:val="E5EC1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D3BAE"/>
    <w:multiLevelType w:val="hybridMultilevel"/>
    <w:tmpl w:val="7B9EC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1F94"/>
    <w:multiLevelType w:val="hybridMultilevel"/>
    <w:tmpl w:val="260E2C98"/>
    <w:lvl w:ilvl="0" w:tplc="5A282C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2664E"/>
    <w:multiLevelType w:val="hybridMultilevel"/>
    <w:tmpl w:val="101A0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D2EAC"/>
    <w:multiLevelType w:val="hybridMultilevel"/>
    <w:tmpl w:val="6AE0A4B6"/>
    <w:lvl w:ilvl="0" w:tplc="073CC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A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9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A6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F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27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8F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2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468CE"/>
    <w:multiLevelType w:val="hybridMultilevel"/>
    <w:tmpl w:val="BBBA5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B9A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1AB1"/>
    <w:multiLevelType w:val="hybridMultilevel"/>
    <w:tmpl w:val="BFD4CC52"/>
    <w:lvl w:ilvl="0" w:tplc="246C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CC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25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C5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4D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2C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8F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D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85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B229E"/>
    <w:multiLevelType w:val="hybridMultilevel"/>
    <w:tmpl w:val="13EED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00EB"/>
    <w:multiLevelType w:val="hybridMultilevel"/>
    <w:tmpl w:val="51801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E7353"/>
    <w:multiLevelType w:val="hybridMultilevel"/>
    <w:tmpl w:val="05D8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61"/>
    <w:multiLevelType w:val="hybridMultilevel"/>
    <w:tmpl w:val="98BA7C60"/>
    <w:lvl w:ilvl="0" w:tplc="52B2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C2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84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6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8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04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22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E4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7324A"/>
    <w:multiLevelType w:val="hybridMultilevel"/>
    <w:tmpl w:val="1182E4A8"/>
    <w:lvl w:ilvl="0" w:tplc="470A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1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08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C9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0A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E6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E0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2C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870E9"/>
    <w:multiLevelType w:val="hybridMultilevel"/>
    <w:tmpl w:val="C7F6C8C0"/>
    <w:lvl w:ilvl="0" w:tplc="0F8A9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ED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4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A4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A2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E8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87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1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07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B05F1"/>
    <w:multiLevelType w:val="hybridMultilevel"/>
    <w:tmpl w:val="44EEB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855A7"/>
    <w:multiLevelType w:val="hybridMultilevel"/>
    <w:tmpl w:val="F20080D0"/>
    <w:lvl w:ilvl="0" w:tplc="308CED1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75172"/>
    <w:multiLevelType w:val="hybridMultilevel"/>
    <w:tmpl w:val="942E253E"/>
    <w:lvl w:ilvl="0" w:tplc="056A3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8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E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A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C0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8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A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16"/>
  </w:num>
  <w:num w:numId="5">
    <w:abstractNumId w:val="4"/>
  </w:num>
  <w:num w:numId="6">
    <w:abstractNumId w:val="37"/>
  </w:num>
  <w:num w:numId="7">
    <w:abstractNumId w:val="30"/>
  </w:num>
  <w:num w:numId="8">
    <w:abstractNumId w:val="36"/>
  </w:num>
  <w:num w:numId="9">
    <w:abstractNumId w:val="12"/>
  </w:num>
  <w:num w:numId="10">
    <w:abstractNumId w:val="8"/>
  </w:num>
  <w:num w:numId="11">
    <w:abstractNumId w:val="19"/>
  </w:num>
  <w:num w:numId="12">
    <w:abstractNumId w:val="15"/>
  </w:num>
  <w:num w:numId="13">
    <w:abstractNumId w:val="34"/>
  </w:num>
  <w:num w:numId="14">
    <w:abstractNumId w:val="18"/>
  </w:num>
  <w:num w:numId="15">
    <w:abstractNumId w:val="10"/>
  </w:num>
  <w:num w:numId="16">
    <w:abstractNumId w:val="23"/>
  </w:num>
  <w:num w:numId="17">
    <w:abstractNumId w:val="21"/>
  </w:num>
  <w:num w:numId="18">
    <w:abstractNumId w:val="29"/>
  </w:num>
  <w:num w:numId="19">
    <w:abstractNumId w:val="9"/>
  </w:num>
  <w:num w:numId="20">
    <w:abstractNumId w:val="40"/>
  </w:num>
  <w:num w:numId="21">
    <w:abstractNumId w:val="33"/>
  </w:num>
  <w:num w:numId="22">
    <w:abstractNumId w:val="27"/>
  </w:num>
  <w:num w:numId="23">
    <w:abstractNumId w:val="38"/>
  </w:num>
  <w:num w:numId="24">
    <w:abstractNumId w:val="39"/>
  </w:num>
  <w:num w:numId="25">
    <w:abstractNumId w:val="6"/>
  </w:num>
  <w:num w:numId="26">
    <w:abstractNumId w:val="31"/>
  </w:num>
  <w:num w:numId="27">
    <w:abstractNumId w:val="5"/>
  </w:num>
  <w:num w:numId="28">
    <w:abstractNumId w:val="17"/>
  </w:num>
  <w:num w:numId="29">
    <w:abstractNumId w:val="14"/>
  </w:num>
  <w:num w:numId="30">
    <w:abstractNumId w:val="1"/>
  </w:num>
  <w:num w:numId="31">
    <w:abstractNumId w:val="28"/>
  </w:num>
  <w:num w:numId="32">
    <w:abstractNumId w:val="22"/>
  </w:num>
  <w:num w:numId="33">
    <w:abstractNumId w:val="35"/>
  </w:num>
  <w:num w:numId="34">
    <w:abstractNumId w:val="24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3"/>
  </w:num>
  <w:num w:numId="39">
    <w:abstractNumId w:val="20"/>
  </w:num>
  <w:num w:numId="40">
    <w:abstractNumId w:val="2"/>
  </w:num>
  <w:num w:numId="41">
    <w:abstractNumId w:val="3"/>
  </w:num>
  <w:num w:numId="42">
    <w:abstractNumId w:val="4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en, Christol">
    <w15:presenceInfo w15:providerId="AD" w15:userId="S-1-5-21-1292428093-484763869-725345543-803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B"/>
    <w:rsid w:val="00000B45"/>
    <w:rsid w:val="000104B7"/>
    <w:rsid w:val="000204CA"/>
    <w:rsid w:val="00034E5A"/>
    <w:rsid w:val="0004243E"/>
    <w:rsid w:val="0008595E"/>
    <w:rsid w:val="00087276"/>
    <w:rsid w:val="00092A2D"/>
    <w:rsid w:val="00095057"/>
    <w:rsid w:val="000B68A6"/>
    <w:rsid w:val="000C2A88"/>
    <w:rsid w:val="000C3561"/>
    <w:rsid w:val="000D1C75"/>
    <w:rsid w:val="000E17C0"/>
    <w:rsid w:val="000E3717"/>
    <w:rsid w:val="000E5D14"/>
    <w:rsid w:val="000F5C89"/>
    <w:rsid w:val="00103C1A"/>
    <w:rsid w:val="001152E8"/>
    <w:rsid w:val="00141C7F"/>
    <w:rsid w:val="001465CE"/>
    <w:rsid w:val="001551CB"/>
    <w:rsid w:val="00164C97"/>
    <w:rsid w:val="00167BDE"/>
    <w:rsid w:val="00174352"/>
    <w:rsid w:val="001C027F"/>
    <w:rsid w:val="001D4AB9"/>
    <w:rsid w:val="001E0BEA"/>
    <w:rsid w:val="001F366C"/>
    <w:rsid w:val="001F7DD6"/>
    <w:rsid w:val="001F7FFC"/>
    <w:rsid w:val="002143B5"/>
    <w:rsid w:val="002149F9"/>
    <w:rsid w:val="00217CD1"/>
    <w:rsid w:val="00220507"/>
    <w:rsid w:val="00232137"/>
    <w:rsid w:val="00242921"/>
    <w:rsid w:val="0024319D"/>
    <w:rsid w:val="00247430"/>
    <w:rsid w:val="00253055"/>
    <w:rsid w:val="0025419B"/>
    <w:rsid w:val="002726EA"/>
    <w:rsid w:val="00281400"/>
    <w:rsid w:val="00286E2A"/>
    <w:rsid w:val="00293088"/>
    <w:rsid w:val="002A7D35"/>
    <w:rsid w:val="002B227E"/>
    <w:rsid w:val="002D0448"/>
    <w:rsid w:val="0030381F"/>
    <w:rsid w:val="00321FCF"/>
    <w:rsid w:val="00324067"/>
    <w:rsid w:val="00333933"/>
    <w:rsid w:val="00341F43"/>
    <w:rsid w:val="00343C95"/>
    <w:rsid w:val="00347975"/>
    <w:rsid w:val="003510B6"/>
    <w:rsid w:val="00352E54"/>
    <w:rsid w:val="00364B09"/>
    <w:rsid w:val="00377F11"/>
    <w:rsid w:val="00383F32"/>
    <w:rsid w:val="00384C4B"/>
    <w:rsid w:val="00387FEC"/>
    <w:rsid w:val="003A024A"/>
    <w:rsid w:val="003F4291"/>
    <w:rsid w:val="004027F6"/>
    <w:rsid w:val="00412392"/>
    <w:rsid w:val="0041275F"/>
    <w:rsid w:val="00424AFF"/>
    <w:rsid w:val="00431C58"/>
    <w:rsid w:val="00432015"/>
    <w:rsid w:val="00446693"/>
    <w:rsid w:val="004558AE"/>
    <w:rsid w:val="004747B7"/>
    <w:rsid w:val="0047669C"/>
    <w:rsid w:val="00484FB5"/>
    <w:rsid w:val="004910B2"/>
    <w:rsid w:val="00493693"/>
    <w:rsid w:val="004A2FC0"/>
    <w:rsid w:val="004A3D32"/>
    <w:rsid w:val="004B4FFB"/>
    <w:rsid w:val="004F1179"/>
    <w:rsid w:val="00506660"/>
    <w:rsid w:val="005126DA"/>
    <w:rsid w:val="005723F0"/>
    <w:rsid w:val="005838EE"/>
    <w:rsid w:val="0058626F"/>
    <w:rsid w:val="005972F4"/>
    <w:rsid w:val="005A7C76"/>
    <w:rsid w:val="005B2DC8"/>
    <w:rsid w:val="005B5CCB"/>
    <w:rsid w:val="005E18C1"/>
    <w:rsid w:val="005E6E91"/>
    <w:rsid w:val="005F34BB"/>
    <w:rsid w:val="005F3CC9"/>
    <w:rsid w:val="005F4103"/>
    <w:rsid w:val="005F5A2A"/>
    <w:rsid w:val="00613C78"/>
    <w:rsid w:val="00613EC2"/>
    <w:rsid w:val="00615A24"/>
    <w:rsid w:val="00620B35"/>
    <w:rsid w:val="00626BB3"/>
    <w:rsid w:val="006465AD"/>
    <w:rsid w:val="006524FE"/>
    <w:rsid w:val="00662057"/>
    <w:rsid w:val="00665542"/>
    <w:rsid w:val="006726B5"/>
    <w:rsid w:val="006979EC"/>
    <w:rsid w:val="006D0641"/>
    <w:rsid w:val="006D156F"/>
    <w:rsid w:val="006D19AC"/>
    <w:rsid w:val="006E4A24"/>
    <w:rsid w:val="006F5DC6"/>
    <w:rsid w:val="00707701"/>
    <w:rsid w:val="0072124D"/>
    <w:rsid w:val="0072250A"/>
    <w:rsid w:val="00722F23"/>
    <w:rsid w:val="00750578"/>
    <w:rsid w:val="00756B24"/>
    <w:rsid w:val="00763F3B"/>
    <w:rsid w:val="007744C5"/>
    <w:rsid w:val="00777D7B"/>
    <w:rsid w:val="0078658A"/>
    <w:rsid w:val="00794AB4"/>
    <w:rsid w:val="007C0794"/>
    <w:rsid w:val="007C0CC8"/>
    <w:rsid w:val="007C63D1"/>
    <w:rsid w:val="007D3423"/>
    <w:rsid w:val="007D5FBB"/>
    <w:rsid w:val="0080080A"/>
    <w:rsid w:val="00804DF9"/>
    <w:rsid w:val="00817BC3"/>
    <w:rsid w:val="008428E7"/>
    <w:rsid w:val="00845F1A"/>
    <w:rsid w:val="00852B45"/>
    <w:rsid w:val="0085562B"/>
    <w:rsid w:val="0085719E"/>
    <w:rsid w:val="00861CCB"/>
    <w:rsid w:val="00864F61"/>
    <w:rsid w:val="0086671E"/>
    <w:rsid w:val="00874FE2"/>
    <w:rsid w:val="00885455"/>
    <w:rsid w:val="00894BD8"/>
    <w:rsid w:val="008A786F"/>
    <w:rsid w:val="008B3928"/>
    <w:rsid w:val="008B5F3D"/>
    <w:rsid w:val="008E7469"/>
    <w:rsid w:val="00900735"/>
    <w:rsid w:val="009061FE"/>
    <w:rsid w:val="009141D4"/>
    <w:rsid w:val="00923380"/>
    <w:rsid w:val="00924FDC"/>
    <w:rsid w:val="00936A19"/>
    <w:rsid w:val="0094299A"/>
    <w:rsid w:val="00945B23"/>
    <w:rsid w:val="009505E1"/>
    <w:rsid w:val="00956F26"/>
    <w:rsid w:val="00964B99"/>
    <w:rsid w:val="0097293D"/>
    <w:rsid w:val="0098665D"/>
    <w:rsid w:val="009A1473"/>
    <w:rsid w:val="009A19E9"/>
    <w:rsid w:val="009B209A"/>
    <w:rsid w:val="009B394C"/>
    <w:rsid w:val="009B4CC7"/>
    <w:rsid w:val="009B5FD4"/>
    <w:rsid w:val="009B6EF6"/>
    <w:rsid w:val="009D28C1"/>
    <w:rsid w:val="009D2A65"/>
    <w:rsid w:val="009D412D"/>
    <w:rsid w:val="009E3184"/>
    <w:rsid w:val="00A24CD3"/>
    <w:rsid w:val="00A411A6"/>
    <w:rsid w:val="00A4383E"/>
    <w:rsid w:val="00A4515D"/>
    <w:rsid w:val="00A54122"/>
    <w:rsid w:val="00A66FBA"/>
    <w:rsid w:val="00A81AEB"/>
    <w:rsid w:val="00A85702"/>
    <w:rsid w:val="00AB60E5"/>
    <w:rsid w:val="00AE33D7"/>
    <w:rsid w:val="00AE4596"/>
    <w:rsid w:val="00AF630D"/>
    <w:rsid w:val="00AF7330"/>
    <w:rsid w:val="00B02853"/>
    <w:rsid w:val="00B14791"/>
    <w:rsid w:val="00B23971"/>
    <w:rsid w:val="00B315CA"/>
    <w:rsid w:val="00B47FC4"/>
    <w:rsid w:val="00B55BAE"/>
    <w:rsid w:val="00B60975"/>
    <w:rsid w:val="00B7112B"/>
    <w:rsid w:val="00B73AAC"/>
    <w:rsid w:val="00BA13DF"/>
    <w:rsid w:val="00BA2FCC"/>
    <w:rsid w:val="00BA472A"/>
    <w:rsid w:val="00BB67BA"/>
    <w:rsid w:val="00BE2914"/>
    <w:rsid w:val="00BE5A38"/>
    <w:rsid w:val="00BE5A69"/>
    <w:rsid w:val="00BE6173"/>
    <w:rsid w:val="00BF073C"/>
    <w:rsid w:val="00C02095"/>
    <w:rsid w:val="00C031ED"/>
    <w:rsid w:val="00C15849"/>
    <w:rsid w:val="00C31DD0"/>
    <w:rsid w:val="00C47973"/>
    <w:rsid w:val="00C57363"/>
    <w:rsid w:val="00C756C9"/>
    <w:rsid w:val="00C9413D"/>
    <w:rsid w:val="00CA3410"/>
    <w:rsid w:val="00CB4C88"/>
    <w:rsid w:val="00CC0FED"/>
    <w:rsid w:val="00CC32DD"/>
    <w:rsid w:val="00CD30FF"/>
    <w:rsid w:val="00D23092"/>
    <w:rsid w:val="00D3290A"/>
    <w:rsid w:val="00D62BBC"/>
    <w:rsid w:val="00D6644A"/>
    <w:rsid w:val="00D77ADE"/>
    <w:rsid w:val="00D80294"/>
    <w:rsid w:val="00DA6636"/>
    <w:rsid w:val="00DB3F18"/>
    <w:rsid w:val="00DD6204"/>
    <w:rsid w:val="00DD6DD1"/>
    <w:rsid w:val="00DE59E4"/>
    <w:rsid w:val="00E04884"/>
    <w:rsid w:val="00E176E5"/>
    <w:rsid w:val="00E23AA4"/>
    <w:rsid w:val="00E3316F"/>
    <w:rsid w:val="00E350A5"/>
    <w:rsid w:val="00E57A08"/>
    <w:rsid w:val="00E62025"/>
    <w:rsid w:val="00E76864"/>
    <w:rsid w:val="00E806BB"/>
    <w:rsid w:val="00E83BB7"/>
    <w:rsid w:val="00EA1E29"/>
    <w:rsid w:val="00EB646B"/>
    <w:rsid w:val="00EC0B8C"/>
    <w:rsid w:val="00EC39C1"/>
    <w:rsid w:val="00EF61EC"/>
    <w:rsid w:val="00EF7E85"/>
    <w:rsid w:val="00F01829"/>
    <w:rsid w:val="00F32F81"/>
    <w:rsid w:val="00F47DAC"/>
    <w:rsid w:val="00F5242E"/>
    <w:rsid w:val="00F67E67"/>
    <w:rsid w:val="00F77624"/>
    <w:rsid w:val="00F776B1"/>
    <w:rsid w:val="00F80F3E"/>
    <w:rsid w:val="00F91DF2"/>
    <w:rsid w:val="00FA180D"/>
    <w:rsid w:val="00FB51E6"/>
    <w:rsid w:val="00FB51F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91FD93-24FF-4B2C-95A9-C0FBDEFA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ints">
    <w:name w:val="Hints"/>
    <w:basedOn w:val="Normal"/>
    <w:rPr>
      <w:rFonts w:ascii="Arial" w:hAnsi="Arial"/>
      <w:color w:val="5F5F5F"/>
      <w:sz w:val="20"/>
      <w:szCs w:val="20"/>
    </w:rPr>
  </w:style>
  <w:style w:type="character" w:customStyle="1" w:styleId="HintsChar">
    <w:name w:val="Hints Char"/>
    <w:basedOn w:val="DefaultParagraphFont"/>
    <w:rPr>
      <w:rFonts w:ascii="Arial" w:hAnsi="Arial"/>
      <w:noProof w:val="0"/>
      <w:color w:val="5F5F5F"/>
      <w:lang w:val="en-US" w:eastAsia="en-US" w:bidi="ar-S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2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93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4C8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4C88"/>
    <w:rPr>
      <w:color w:val="808080"/>
    </w:rPr>
  </w:style>
  <w:style w:type="paragraph" w:styleId="ListParagraph">
    <w:name w:val="List Paragraph"/>
    <w:basedOn w:val="Normal"/>
    <w:uiPriority w:val="34"/>
    <w:qFormat/>
    <w:rsid w:val="00E768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3A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23AA4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23AA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43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116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779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4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75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524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911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717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5A2-2FA3-4892-AB97-86CCE53E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Use Case Template</vt:lpstr>
    </vt:vector>
  </TitlesOfParts>
  <Company>TechnoSolutions Corp.</Company>
  <LinksUpToDate>false</LinksUpToDate>
  <CharactersWithSpaces>7744</CharactersWithSpaces>
  <SharedDoc>false</SharedDoc>
  <HLinks>
    <vt:vector size="12" baseType="variant"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http://www.technosolutions.com/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http://www.technosolutions.com/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Use Case Template</dc:title>
  <dc:creator>pmurta@humana.com</dc:creator>
  <cp:lastModifiedBy>"%username%"</cp:lastModifiedBy>
  <cp:revision>13</cp:revision>
  <cp:lastPrinted>2018-08-16T18:58:00Z</cp:lastPrinted>
  <dcterms:created xsi:type="dcterms:W3CDTF">2018-09-30T17:19:00Z</dcterms:created>
  <dcterms:modified xsi:type="dcterms:W3CDTF">2018-10-18T16:29:00Z</dcterms:modified>
</cp:coreProperties>
</file>