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4323" w14:textId="7D1C7056" w:rsidR="00010DBF" w:rsidRDefault="00010DBF">
      <w:pPr>
        <w:spacing w:after="160" w:line="259" w:lineRule="auto"/>
        <w:rPr>
          <w:ins w:id="0" w:author="Alix Goss" w:date="2019-06-18T10:47:00Z"/>
          <w:u w:val="single"/>
        </w:rPr>
      </w:pPr>
      <w:bookmarkStart w:id="1" w:name="_GoBack"/>
      <w:bookmarkEnd w:id="1"/>
      <w:ins w:id="2" w:author="Alix Goss" w:date="2019-06-18T10:47:00Z">
        <w:r>
          <w:rPr>
            <w:u w:val="single"/>
          </w:rPr>
          <w:t>June 20</w:t>
        </w:r>
        <w:r w:rsidRPr="00010DBF">
          <w:rPr>
            <w:u w:val="single"/>
            <w:vertAlign w:val="superscript"/>
          </w:rPr>
          <w:t>th</w:t>
        </w:r>
        <w:r>
          <w:rPr>
            <w:u w:val="single"/>
          </w:rPr>
          <w:t xml:space="preserve">: </w:t>
        </w:r>
      </w:ins>
    </w:p>
    <w:p w14:paraId="7780BB22" w14:textId="37800756" w:rsidR="00841D20" w:rsidRDefault="00010DBF">
      <w:pPr>
        <w:spacing w:after="160" w:line="259" w:lineRule="auto"/>
        <w:rPr>
          <w:ins w:id="3" w:author="Alix Goss" w:date="2019-06-18T10:46:00Z"/>
          <w:u w:val="single"/>
        </w:rPr>
      </w:pPr>
      <w:ins w:id="4" w:author="Alix Goss" w:date="2019-06-18T10:46:00Z">
        <w:r>
          <w:rPr>
            <w:u w:val="single"/>
          </w:rPr>
          <w:t xml:space="preserve">Advancing Future State </w:t>
        </w:r>
      </w:ins>
      <w:ins w:id="5" w:author="Alix Goss" w:date="2019-06-18T10:47:00Z">
        <w:r>
          <w:rPr>
            <w:u w:val="single"/>
          </w:rPr>
          <w:t xml:space="preserve">Requirements </w:t>
        </w:r>
      </w:ins>
      <w:ins w:id="6" w:author="Alix Goss" w:date="2019-06-18T10:46:00Z">
        <w:r>
          <w:rPr>
            <w:u w:val="single"/>
          </w:rPr>
          <w:t xml:space="preserve">and </w:t>
        </w:r>
        <w:r w:rsidR="00841D20">
          <w:rPr>
            <w:u w:val="single"/>
          </w:rPr>
          <w:t>Solutioning</w:t>
        </w:r>
        <w:r>
          <w:rPr>
            <w:u w:val="single"/>
          </w:rPr>
          <w:t xml:space="preserve"> Discussion</w:t>
        </w:r>
        <w:r w:rsidR="00841D20">
          <w:rPr>
            <w:u w:val="single"/>
          </w:rPr>
          <w:t xml:space="preserve">: </w:t>
        </w:r>
      </w:ins>
    </w:p>
    <w:p w14:paraId="480EE2A0" w14:textId="0C5D5D4E" w:rsidR="007C45E7" w:rsidRPr="00010DBF" w:rsidRDefault="00010DBF" w:rsidP="00010DBF">
      <w:pPr>
        <w:pStyle w:val="ListParagraph"/>
        <w:numPr>
          <w:ilvl w:val="0"/>
          <w:numId w:val="11"/>
        </w:numPr>
        <w:spacing w:after="160" w:line="259" w:lineRule="auto"/>
        <w:rPr>
          <w:ins w:id="7" w:author="Alix Goss" w:date="2019-02-21T13:13:00Z"/>
          <w:u w:val="single"/>
        </w:rPr>
      </w:pPr>
      <w:ins w:id="8" w:author="Alix Goss" w:date="2019-06-18T10:47:00Z">
        <w:r w:rsidRPr="00010DBF">
          <w:rPr>
            <w:u w:val="single"/>
          </w:rPr>
          <w:t xml:space="preserve">Priorities within </w:t>
        </w:r>
      </w:ins>
      <w:ins w:id="9" w:author="Alix Goss" w:date="2019-06-18T10:46:00Z">
        <w:r w:rsidR="00841D20" w:rsidRPr="00010DBF">
          <w:rPr>
            <w:u w:val="single"/>
          </w:rPr>
          <w:t xml:space="preserve">Technical </w:t>
        </w:r>
      </w:ins>
      <w:ins w:id="10" w:author="Alix Goss" w:date="2019-06-18T10:47:00Z">
        <w:r w:rsidRPr="00010DBF">
          <w:rPr>
            <w:u w:val="single"/>
          </w:rPr>
          <w:t xml:space="preserve">and </w:t>
        </w:r>
      </w:ins>
      <w:ins w:id="11" w:author="Alix Goss" w:date="2019-06-18T10:46:00Z">
        <w:r w:rsidR="00841D20" w:rsidRPr="00010DBF">
          <w:rPr>
            <w:u w:val="single"/>
          </w:rPr>
          <w:t xml:space="preserve">Regulatory </w:t>
        </w:r>
      </w:ins>
      <w:ins w:id="12" w:author="Alix Goss" w:date="2019-02-21T13:13:00Z">
        <w:r w:rsidR="007C45E7" w:rsidRPr="00010DBF">
          <w:rPr>
            <w:u w:val="single"/>
          </w:rPr>
          <w:br w:type="page"/>
        </w:r>
      </w:ins>
    </w:p>
    <w:p w14:paraId="5515BBE6" w14:textId="6ACFFC4C" w:rsidR="00E16E9A" w:rsidRPr="00E92166" w:rsidRDefault="00E16E9A" w:rsidP="00E16E9A">
      <w:r w:rsidRPr="0086018B">
        <w:rPr>
          <w:u w:val="single"/>
        </w:rPr>
        <w:lastRenderedPageBreak/>
        <w:t>Directory</w:t>
      </w:r>
      <w:r>
        <w:rPr>
          <w:u w:val="single"/>
        </w:rPr>
        <w:t xml:space="preserve"> (future state)</w:t>
      </w:r>
      <w:r w:rsidRPr="00E92166">
        <w:t>:</w:t>
      </w:r>
    </w:p>
    <w:p w14:paraId="3DD64C02" w14:textId="77777777" w:rsidR="00E16E9A" w:rsidRDefault="00E16E9A" w:rsidP="0070225E">
      <w:pPr>
        <w:spacing w:before="120" w:after="120"/>
        <w:ind w:left="360"/>
      </w:pPr>
      <w:r>
        <w:t xml:space="preserve">Vision for endpoint discovery and related directory services: </w:t>
      </w:r>
    </w:p>
    <w:p w14:paraId="14D6DBA7" w14:textId="42F7A50B" w:rsidR="00E16E9A" w:rsidRDefault="00E16E9A" w:rsidP="0070225E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Available to any user, with appropriate identity</w:t>
      </w:r>
      <w:ins w:id="13" w:author="Alix Goss [2]" w:date="2018-10-18T13:28:00Z">
        <w:r w:rsidR="00B6141E">
          <w:t xml:space="preserve">, </w:t>
        </w:r>
      </w:ins>
      <w:del w:id="14" w:author="Alix Goss [2]" w:date="2018-10-18T13:28:00Z">
        <w:r w:rsidDel="00B6141E">
          <w:delText xml:space="preserve"> and </w:delText>
        </w:r>
      </w:del>
      <w:r>
        <w:t>authentication</w:t>
      </w:r>
      <w:ins w:id="15" w:author="Alix Goss [2]" w:date="2018-10-18T13:28:00Z">
        <w:r w:rsidR="00B6141E">
          <w:t xml:space="preserve"> and authorization </w:t>
        </w:r>
      </w:ins>
    </w:p>
    <w:p w14:paraId="0C91B0D1" w14:textId="5F0420A8" w:rsidR="00E16E9A" w:rsidRDefault="00996EA3" w:rsidP="0070225E">
      <w:pPr>
        <w:pStyle w:val="ListParagraph"/>
        <w:numPr>
          <w:ilvl w:val="0"/>
          <w:numId w:val="2"/>
        </w:numPr>
        <w:spacing w:before="120" w:after="120"/>
        <w:contextualSpacing w:val="0"/>
      </w:pPr>
      <w:ins w:id="16" w:author="Alix Goss [2]" w:date="2018-10-18T13:35:00Z">
        <w:r>
          <w:t>Know</w:t>
        </w:r>
      </w:ins>
      <w:ins w:id="17" w:author="Alix Goss [2]" w:date="2018-10-18T13:36:00Z">
        <w:r>
          <w:t>n method</w:t>
        </w:r>
        <w:r w:rsidR="00035A8F">
          <w:t>/</w:t>
        </w:r>
      </w:ins>
      <w:del w:id="18" w:author="Alix Goss [2]" w:date="2018-10-18T13:36:00Z">
        <w:r w:rsidR="00E16E9A" w:rsidDel="00035A8F">
          <w:delText>S</w:delText>
        </w:r>
      </w:del>
      <w:ins w:id="19" w:author="Alix Goss [2]" w:date="2018-10-18T13:36:00Z">
        <w:r w:rsidR="00035A8F">
          <w:t>s</w:t>
        </w:r>
      </w:ins>
      <w:r w:rsidR="00E16E9A">
        <w:t>tandard</w:t>
      </w:r>
      <w:ins w:id="20" w:author="Alix Goss [2]" w:date="2018-10-18T13:35:00Z">
        <w:r>
          <w:t xml:space="preserve"> (e.g. one URL or multiple URL’s discoverable through DNS)</w:t>
        </w:r>
      </w:ins>
      <w:del w:id="21" w:author="Alix Goss [2]" w:date="2018-10-18T13:34:00Z">
        <w:r w:rsidR="00E16E9A" w:rsidDel="00596162">
          <w:delText xml:space="preserve"> </w:delText>
        </w:r>
      </w:del>
      <w:ins w:id="22" w:author="Alix Goss [2]" w:date="2018-10-18T13:34:00Z">
        <w:r w:rsidR="00596162">
          <w:t xml:space="preserve"> </w:t>
        </w:r>
      </w:ins>
      <w:r w:rsidR="00E16E9A">
        <w:t xml:space="preserve">or easily discoverable endpoint for the </w:t>
      </w:r>
      <w:r w:rsidR="0070225E">
        <w:t>“</w:t>
      </w:r>
      <w:r w:rsidR="00E16E9A">
        <w:t>directory</w:t>
      </w:r>
      <w:r w:rsidR="0070225E">
        <w:t>”</w:t>
      </w:r>
      <w:r w:rsidR="00126AED">
        <w:t xml:space="preserve"> itself</w:t>
      </w:r>
    </w:p>
    <w:p w14:paraId="2821355C" w14:textId="76EFE583" w:rsidR="00E16E9A" w:rsidRDefault="00E16E9A" w:rsidP="0070225E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Any complexity </w:t>
      </w:r>
      <w:ins w:id="23" w:author="Alix Goss [2]" w:date="2018-10-18T13:38:00Z">
        <w:r w:rsidR="00B9483E">
          <w:t xml:space="preserve">(e.g. architecture, implementation) </w:t>
        </w:r>
      </w:ins>
      <w:r>
        <w:t xml:space="preserve">behind the directory model is </w:t>
      </w:r>
      <w:r w:rsidR="00C90FCC">
        <w:t xml:space="preserve">hidden </w:t>
      </w:r>
      <w:r>
        <w:t>to the requestor</w:t>
      </w:r>
    </w:p>
    <w:p w14:paraId="1DC90FCB" w14:textId="15B6469F" w:rsidR="00126AED" w:rsidRDefault="00126AED" w:rsidP="0070225E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Issues related to more than one directory (source of truth, different information)</w:t>
      </w:r>
    </w:p>
    <w:p w14:paraId="0CBFED60" w14:textId="1C127023" w:rsidR="00126AED" w:rsidRDefault="00126AED" w:rsidP="0070225E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Issues with endpoints that are not owned by the proposing/representing source</w:t>
      </w:r>
      <w:r w:rsidR="00C90FCC">
        <w:t xml:space="preserve"> (is solution that only source of endpoint registration is the owner)</w:t>
      </w:r>
    </w:p>
    <w:p w14:paraId="0A64BDEB" w14:textId="3C2F2A09" w:rsidR="00C90FCC" w:rsidRDefault="00C90FCC" w:rsidP="0070225E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Issue with reporting non-functioning endpoints – how, process, dispute process (</w:t>
      </w:r>
      <w:proofErr w:type="spellStart"/>
      <w:ins w:id="24" w:author="Alix Goss [2]" w:date="2018-10-18T13:46:00Z">
        <w:r w:rsidR="00B16D50">
          <w:t>e</w:t>
        </w:r>
      </w:ins>
      <w:r>
        <w:t>bay</w:t>
      </w:r>
      <w:proofErr w:type="spellEnd"/>
      <w:r>
        <w:t xml:space="preserve"> approach or private process with validation</w:t>
      </w:r>
      <w:ins w:id="25" w:author="Alix Goss [2]" w:date="2018-10-18T13:48:00Z">
        <w:r w:rsidR="005D7A7D">
          <w:t xml:space="preserve"> (remember to address this </w:t>
        </w:r>
        <w:r w:rsidR="00C04530">
          <w:t>as a requirement</w:t>
        </w:r>
      </w:ins>
      <w:r>
        <w:t>)</w:t>
      </w:r>
    </w:p>
    <w:p w14:paraId="6DF3B163" w14:textId="1813F7DD" w:rsidR="00E16E9A" w:rsidRDefault="00E16E9A" w:rsidP="0070225E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Ability to discover a FHIR associated electronic endpoint using a standard directory endpoint  query that supports search criteria </w:t>
      </w:r>
      <w:ins w:id="26" w:author="Alix Goss [2]" w:date="2018-10-18T13:48:00Z">
        <w:r w:rsidR="00640B65">
          <w:t xml:space="preserve">(e.g. name, specialty, </w:t>
        </w:r>
      </w:ins>
      <w:ins w:id="27" w:author="Alix Goss [2]" w:date="2018-10-18T13:49:00Z">
        <w:r w:rsidR="00640B65">
          <w:t>location</w:t>
        </w:r>
        <w:r w:rsidR="00CE47C3">
          <w:t>, NPI</w:t>
        </w:r>
        <w:r w:rsidR="00640B65">
          <w:t xml:space="preserve">) </w:t>
        </w:r>
      </w:ins>
      <w:r>
        <w:t>that are reasonably know</w:t>
      </w:r>
      <w:r w:rsidR="0064682D">
        <w:t>n</w:t>
      </w:r>
      <w:r>
        <w:t xml:space="preserve"> by the requestor</w:t>
      </w:r>
    </w:p>
    <w:p w14:paraId="7DA79831" w14:textId="5C2A9674" w:rsidR="002F7A6D" w:rsidRDefault="002F7A6D" w:rsidP="002F7A6D">
      <w:pPr>
        <w:pStyle w:val="ListParagraph"/>
        <w:numPr>
          <w:ilvl w:val="0"/>
          <w:numId w:val="3"/>
        </w:numPr>
        <w:spacing w:before="120" w:after="120"/>
        <w:contextualSpacing w:val="0"/>
      </w:pPr>
      <w:r>
        <w:t>Relationship between provider and endpoint</w:t>
      </w:r>
      <w:ins w:id="28" w:author="Alix Goss [2]" w:date="2018-10-18T13:50:00Z">
        <w:r w:rsidR="001E1D46">
          <w:t xml:space="preserve"> (</w:t>
        </w:r>
      </w:ins>
      <w:ins w:id="29" w:author="Alix Goss [2]" w:date="2018-10-18T13:51:00Z">
        <w:r w:rsidR="00E02A25">
          <w:t>e.g. endpoint owned by organization where provider has a relationship</w:t>
        </w:r>
      </w:ins>
      <w:ins w:id="30" w:author="Alix Goss [2]" w:date="2018-10-18T13:50:00Z">
        <w:r w:rsidR="001E1D46">
          <w:t>)</w:t>
        </w:r>
      </w:ins>
    </w:p>
    <w:p w14:paraId="70337330" w14:textId="5C442BA4" w:rsidR="00E16E9A" w:rsidRDefault="00E16E9A" w:rsidP="0070225E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Endpoints have standard “metadata” that defines, for each endpoint</w:t>
      </w:r>
    </w:p>
    <w:p w14:paraId="40DA5C03" w14:textId="4E36D40A" w:rsidR="00E16E9A" w:rsidRDefault="00E16E9A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Owner</w:t>
      </w:r>
      <w:r w:rsidR="0064682D">
        <w:t xml:space="preserve"> (managing organization)</w:t>
      </w:r>
    </w:p>
    <w:p w14:paraId="62D4B096" w14:textId="28715B87" w:rsidR="00E16E9A" w:rsidRDefault="00E16E9A" w:rsidP="002F7A6D">
      <w:pPr>
        <w:pStyle w:val="ListParagraph"/>
        <w:numPr>
          <w:ilvl w:val="1"/>
          <w:numId w:val="6"/>
        </w:numPr>
        <w:spacing w:before="120" w:after="120"/>
        <w:contextualSpacing w:val="0"/>
      </w:pPr>
      <w:r>
        <w:t>Contact information</w:t>
      </w:r>
    </w:p>
    <w:p w14:paraId="1FD0FFFE" w14:textId="1A6EA152" w:rsidR="0064682D" w:rsidRDefault="0064682D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Permission</w:t>
      </w:r>
      <w:r w:rsidR="0070225E">
        <w:t>/onboarding</w:t>
      </w:r>
      <w:r>
        <w:t xml:space="preserve"> process</w:t>
      </w:r>
    </w:p>
    <w:p w14:paraId="00CE03E5" w14:textId="0D932599" w:rsidR="00E16E9A" w:rsidRDefault="00E16E9A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Version(s)</w:t>
      </w:r>
      <w:r w:rsidR="0064682D">
        <w:t xml:space="preserve"> of FHIR</w:t>
      </w:r>
    </w:p>
    <w:p w14:paraId="66C2E075" w14:textId="76239847" w:rsidR="00E16E9A" w:rsidRDefault="00E16E9A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Type of exchange</w:t>
      </w:r>
      <w:r w:rsidR="0070225E">
        <w:t>/service</w:t>
      </w:r>
      <w:r>
        <w:t xml:space="preserve"> (e.g. RESTFUL, operation, CDS Hooks, …)</w:t>
      </w:r>
    </w:p>
    <w:p w14:paraId="4E95C19F" w14:textId="43BDCEA2" w:rsidR="0070225E" w:rsidRDefault="0070225E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Type of endpoint (FHIR service, Testing, Test, Production, ….)</w:t>
      </w:r>
    </w:p>
    <w:p w14:paraId="1525999E" w14:textId="7C8E888C" w:rsidR="00BD1E7A" w:rsidRDefault="00BD1E7A" w:rsidP="00BD1E7A">
      <w:pPr>
        <w:pStyle w:val="ListParagraph"/>
        <w:numPr>
          <w:ilvl w:val="0"/>
          <w:numId w:val="4"/>
        </w:numPr>
        <w:spacing w:before="120" w:after="120"/>
        <w:contextualSpacing w:val="0"/>
        <w:rPr>
          <w:moveTo w:id="31" w:author="Alix Goss [2]" w:date="2018-10-18T13:58:00Z"/>
        </w:rPr>
      </w:pPr>
      <w:moveToRangeStart w:id="32" w:author="Alix Goss [2]" w:date="2018-10-18T13:58:00Z" w:name="move527634436"/>
      <w:moveTo w:id="33" w:author="Alix Goss [2]" w:date="2018-10-18T13:58:00Z">
        <w:r>
          <w:t>Exchange supported (Real time</w:t>
        </w:r>
      </w:moveTo>
      <w:ins w:id="34" w:author="Alix Goss [2]" w:date="2018-10-18T14:00:00Z">
        <w:r w:rsidR="00094515">
          <w:t xml:space="preserve"> response</w:t>
        </w:r>
        <w:r w:rsidR="00FF42B5">
          <w:t xml:space="preserve"> (not real time </w:t>
        </w:r>
      </w:ins>
      <w:ins w:id="35" w:author="Alix Goss [2]" w:date="2018-10-18T14:01:00Z">
        <w:r w:rsidR="00FF42B5">
          <w:t>data)</w:t>
        </w:r>
      </w:ins>
      <w:moveTo w:id="36" w:author="Alix Goss [2]" w:date="2018-10-18T13:58:00Z">
        <w:r>
          <w:t>, Pub/Sub, Async)</w:t>
        </w:r>
      </w:moveTo>
      <w:ins w:id="37" w:author="Alix Goss [2]" w:date="2018-10-18T13:59:00Z">
        <w:r w:rsidR="00715726">
          <w:t xml:space="preserve"> (could this be a part of d?)</w:t>
        </w:r>
      </w:ins>
    </w:p>
    <w:moveToRangeEnd w:id="32"/>
    <w:p w14:paraId="66A89698" w14:textId="77777777" w:rsidR="004B2EB0" w:rsidRDefault="00E16E9A" w:rsidP="002F7A6D">
      <w:pPr>
        <w:pStyle w:val="ListParagraph"/>
        <w:numPr>
          <w:ilvl w:val="0"/>
          <w:numId w:val="4"/>
        </w:numPr>
        <w:spacing w:before="120" w:after="120"/>
        <w:contextualSpacing w:val="0"/>
        <w:rPr>
          <w:ins w:id="38" w:author="Alix Goss [2]" w:date="2018-10-18T13:54:00Z"/>
        </w:rPr>
      </w:pPr>
      <w:r>
        <w:t>Supported profiles and IGs</w:t>
      </w:r>
      <w:r w:rsidR="0070225E">
        <w:t xml:space="preserve"> (may include capability statement)</w:t>
      </w:r>
      <w:ins w:id="39" w:author="Alix Goss [2]" w:date="2018-10-18T13:53:00Z">
        <w:r w:rsidR="00944A10">
          <w:t xml:space="preserve"> </w:t>
        </w:r>
      </w:ins>
    </w:p>
    <w:p w14:paraId="0314F38E" w14:textId="4A680FF6" w:rsidR="00E16E9A" w:rsidRDefault="00944A10" w:rsidP="004B2EB0">
      <w:pPr>
        <w:pStyle w:val="ListParagraph"/>
        <w:numPr>
          <w:ilvl w:val="1"/>
          <w:numId w:val="4"/>
        </w:numPr>
        <w:spacing w:before="120" w:after="120"/>
        <w:contextualSpacing w:val="0"/>
      </w:pPr>
      <w:ins w:id="40" w:author="Alix Goss [2]" w:date="2018-10-18T13:53:00Z">
        <w:r>
          <w:t xml:space="preserve">(bullets </w:t>
        </w:r>
      </w:ins>
      <w:ins w:id="41" w:author="Alix Goss [2]" w:date="2018-10-18T13:54:00Z">
        <w:r w:rsidR="004B2EB0">
          <w:t xml:space="preserve">c, </w:t>
        </w:r>
      </w:ins>
      <w:ins w:id="42" w:author="Alix Goss [2]" w:date="2018-10-18T13:53:00Z">
        <w:r>
          <w:t>d, e, f</w:t>
        </w:r>
      </w:ins>
      <w:ins w:id="43" w:author="Alix Goss [2]" w:date="2018-10-18T13:58:00Z">
        <w:r w:rsidR="00E82878">
          <w:t>,</w:t>
        </w:r>
      </w:ins>
      <w:ins w:id="44" w:author="Alix Goss [2]" w:date="2018-10-18T13:54:00Z">
        <w:r w:rsidR="004B2EB0">
          <w:t xml:space="preserve"> </w:t>
        </w:r>
      </w:ins>
      <w:ins w:id="45" w:author="Alix Goss [2]" w:date="2018-10-18T13:58:00Z">
        <w:r w:rsidR="00BD1E7A">
          <w:t xml:space="preserve">and g </w:t>
        </w:r>
      </w:ins>
      <w:ins w:id="46" w:author="Alix Goss [2]" w:date="2018-10-18T13:54:00Z">
        <w:r w:rsidR="004B2EB0">
          <w:t>similar and are these the right buckets?</w:t>
        </w:r>
        <w:r w:rsidR="0010703E">
          <w:t xml:space="preserve"> Overlapping items not clear and think about how to clean it up</w:t>
        </w:r>
        <w:r w:rsidR="004B2EB0">
          <w:t>)</w:t>
        </w:r>
      </w:ins>
    </w:p>
    <w:p w14:paraId="189B4601" w14:textId="54CB1A30" w:rsidR="002F7A6D" w:rsidRDefault="002F7A6D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Support for mixed models (see Scale section for three models</w:t>
      </w:r>
      <w:ins w:id="47" w:author="Alix Goss [2]" w:date="2018-10-18T13:57:00Z">
        <w:r w:rsidR="000B27D0">
          <w:t xml:space="preserve"> – currently in brainstorming document and will be carried over to Scale section of this document once created</w:t>
        </w:r>
      </w:ins>
      <w:r>
        <w:t>)</w:t>
      </w:r>
    </w:p>
    <w:p w14:paraId="55DCA056" w14:textId="36CDEDB9" w:rsidR="002F7A6D" w:rsidDel="00BD1E7A" w:rsidRDefault="002F7A6D" w:rsidP="002F7A6D">
      <w:pPr>
        <w:pStyle w:val="ListParagraph"/>
        <w:numPr>
          <w:ilvl w:val="0"/>
          <w:numId w:val="4"/>
        </w:numPr>
        <w:spacing w:before="120" w:after="120"/>
        <w:contextualSpacing w:val="0"/>
        <w:rPr>
          <w:moveFrom w:id="48" w:author="Alix Goss [2]" w:date="2018-10-18T13:58:00Z"/>
        </w:rPr>
      </w:pPr>
      <w:moveFromRangeStart w:id="49" w:author="Alix Goss [2]" w:date="2018-10-18T13:58:00Z" w:name="move527634436"/>
      <w:moveFrom w:id="50" w:author="Alix Goss [2]" w:date="2018-10-18T13:58:00Z">
        <w:r w:rsidDel="00BD1E7A">
          <w:t>Exchange supported (Real time, Pub/Sub, Async)</w:t>
        </w:r>
      </w:moveFrom>
    </w:p>
    <w:moveFromRangeEnd w:id="49"/>
    <w:p w14:paraId="1EEC480B" w14:textId="29ED1686" w:rsidR="00E16E9A" w:rsidRDefault="00E16E9A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Trust framework</w:t>
      </w:r>
      <w:r w:rsidR="0064682D">
        <w:t>(</w:t>
      </w:r>
      <w:r>
        <w:t>s</w:t>
      </w:r>
      <w:r w:rsidR="0064682D">
        <w:t>)</w:t>
      </w:r>
    </w:p>
    <w:p w14:paraId="7EF991E0" w14:textId="77777777" w:rsidR="002F7A6D" w:rsidRDefault="002F7A6D" w:rsidP="002F7A6D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>publicly available data versus privately held data (for example CMS Medicare model vs. Commercial Payer model)</w:t>
      </w:r>
    </w:p>
    <w:p w14:paraId="475E3B35" w14:textId="77777777" w:rsidR="002F7A6D" w:rsidRDefault="002F7A6D" w:rsidP="002F7A6D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lastRenderedPageBreak/>
        <w:t xml:space="preserve">pre-coordination or registration requirements among trading partners versus no advance registration requirements </w:t>
      </w:r>
    </w:p>
    <w:p w14:paraId="05122B69" w14:textId="77777777" w:rsidR="002F7A6D" w:rsidRDefault="002F7A6D" w:rsidP="002F7A6D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>Support for multiple trust frameworks (e.g. Federal Bridge, FICAM, Direct Trust, DURSA)</w:t>
      </w:r>
    </w:p>
    <w:p w14:paraId="17386667" w14:textId="4FF5FC67" w:rsidR="00E16E9A" w:rsidRDefault="00E16E9A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Proof of </w:t>
      </w:r>
      <w:r w:rsidR="002F7A6D">
        <w:t>testing/</w:t>
      </w:r>
      <w:r>
        <w:t>certification</w:t>
      </w:r>
    </w:p>
    <w:p w14:paraId="3CD29245" w14:textId="75422B18" w:rsidR="0070225E" w:rsidRDefault="0070225E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Status of endpoint</w:t>
      </w:r>
    </w:p>
    <w:p w14:paraId="6ABB7D6D" w14:textId="5BDF7283" w:rsidR="00331BE7" w:rsidRDefault="00331BE7" w:rsidP="002F7A6D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Services supported (e.g. population services (e.g. deidentified data))</w:t>
      </w:r>
    </w:p>
    <w:p w14:paraId="45EF08C0" w14:textId="77777777" w:rsidR="0070225E" w:rsidRDefault="0070225E" w:rsidP="0070225E">
      <w:pPr>
        <w:spacing w:before="120" w:after="120"/>
        <w:ind w:left="720"/>
      </w:pPr>
    </w:p>
    <w:p w14:paraId="7FA566B5" w14:textId="77777777" w:rsidR="0070225E" w:rsidRDefault="0070225E" w:rsidP="0070225E">
      <w:pPr>
        <w:spacing w:before="120" w:after="120"/>
        <w:ind w:left="1080"/>
      </w:pPr>
    </w:p>
    <w:p w14:paraId="68301A16" w14:textId="77777777" w:rsidR="00E16E9A" w:rsidRDefault="00E16E9A" w:rsidP="002F7A6D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Implementation guidelines adopted covering: </w:t>
      </w:r>
    </w:p>
    <w:p w14:paraId="1865BDD3" w14:textId="77777777" w:rsidR="00E16E9A" w:rsidRDefault="00E16E9A" w:rsidP="002F7A6D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>Testing and production environments</w:t>
      </w:r>
    </w:p>
    <w:p w14:paraId="122FF67C" w14:textId="77777777" w:rsidR="00E16E9A" w:rsidRDefault="00E16E9A" w:rsidP="002F7A6D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>Acknowledgement responses (failures, delays, no content available)</w:t>
      </w:r>
    </w:p>
    <w:p w14:paraId="550FBAAD" w14:textId="77777777" w:rsidR="00E16E9A" w:rsidRDefault="00E16E9A" w:rsidP="002F7A6D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 xml:space="preserve">Authentication  </w:t>
      </w:r>
    </w:p>
    <w:p w14:paraId="57797190" w14:textId="77777777" w:rsidR="00E16E9A" w:rsidRDefault="00E16E9A" w:rsidP="002F7A6D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 xml:space="preserve">Authorization </w:t>
      </w:r>
    </w:p>
    <w:p w14:paraId="69067EAC" w14:textId="77777777" w:rsidR="00E16E9A" w:rsidRDefault="00E16E9A" w:rsidP="002F7A6D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>Payload receipt capabilities</w:t>
      </w:r>
    </w:p>
    <w:p w14:paraId="393672C3" w14:textId="77777777" w:rsidR="00E16E9A" w:rsidRDefault="00E16E9A" w:rsidP="002F7A6D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 xml:space="preserve">Super protected data </w:t>
      </w:r>
    </w:p>
    <w:p w14:paraId="78DD7A5A" w14:textId="77777777" w:rsidR="00E16E9A" w:rsidRDefault="00E16E9A" w:rsidP="002F7A6D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 xml:space="preserve">Service level agreements (availability, response times) </w:t>
      </w:r>
    </w:p>
    <w:p w14:paraId="60240B74" w14:textId="59A21500" w:rsidR="00B92067" w:rsidRDefault="00B92067">
      <w:pPr>
        <w:rPr>
          <w:ins w:id="51" w:author="Alix Goss [2]" w:date="2018-10-18T13:31:00Z"/>
        </w:rPr>
      </w:pPr>
    </w:p>
    <w:p w14:paraId="3A0C7F56" w14:textId="133549DA" w:rsidR="00B77348" w:rsidRDefault="00B77348">
      <w:pPr>
        <w:rPr>
          <w:ins w:id="52" w:author="Alix Goss [2]" w:date="2018-10-18T13:31:00Z"/>
        </w:rPr>
      </w:pPr>
      <w:ins w:id="53" w:author="Alix Goss [2]" w:date="2018-10-18T13:31:00Z">
        <w:r>
          <w:t xml:space="preserve">10/18: </w:t>
        </w:r>
      </w:ins>
    </w:p>
    <w:p w14:paraId="7E5EFE91" w14:textId="65D5FB95" w:rsidR="00B77348" w:rsidRDefault="00B77348" w:rsidP="00001D7E">
      <w:pPr>
        <w:pStyle w:val="ListParagraph"/>
        <w:numPr>
          <w:ilvl w:val="0"/>
          <w:numId w:val="10"/>
        </w:numPr>
      </w:pPr>
      <w:ins w:id="54" w:author="Alix Goss [2]" w:date="2018-10-18T13:31:00Z">
        <w:r>
          <w:t xml:space="preserve">Address overlap or </w:t>
        </w:r>
        <w:r w:rsidR="00001D7E">
          <w:t xml:space="preserve">intersection potential with TEFCA </w:t>
        </w:r>
      </w:ins>
      <w:ins w:id="55" w:author="Alix Goss [2]" w:date="2018-10-18T13:32:00Z">
        <w:r w:rsidR="00063965">
          <w:t>(common agreement/</w:t>
        </w:r>
        <w:proofErr w:type="spellStart"/>
        <w:r w:rsidR="00063965">
          <w:t>dursa</w:t>
        </w:r>
        <w:proofErr w:type="spellEnd"/>
        <w:r w:rsidR="00063965">
          <w:t xml:space="preserve"> need and implications)</w:t>
        </w:r>
      </w:ins>
    </w:p>
    <w:sectPr w:rsidR="00B7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4D56"/>
    <w:multiLevelType w:val="hybridMultilevel"/>
    <w:tmpl w:val="4B94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F46"/>
    <w:multiLevelType w:val="hybridMultilevel"/>
    <w:tmpl w:val="4698B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A0003"/>
    <w:multiLevelType w:val="hybridMultilevel"/>
    <w:tmpl w:val="E1D2D752"/>
    <w:lvl w:ilvl="0" w:tplc="2FEE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20C"/>
    <w:multiLevelType w:val="hybridMultilevel"/>
    <w:tmpl w:val="2FB213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B684C"/>
    <w:multiLevelType w:val="hybridMultilevel"/>
    <w:tmpl w:val="E916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A6710"/>
    <w:multiLevelType w:val="hybridMultilevel"/>
    <w:tmpl w:val="319E0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B935A3"/>
    <w:multiLevelType w:val="hybridMultilevel"/>
    <w:tmpl w:val="2FB213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8B0D94"/>
    <w:multiLevelType w:val="hybridMultilevel"/>
    <w:tmpl w:val="5776C6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6C4130"/>
    <w:multiLevelType w:val="hybridMultilevel"/>
    <w:tmpl w:val="2FB213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86009"/>
    <w:multiLevelType w:val="hybridMultilevel"/>
    <w:tmpl w:val="E77402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D01694"/>
    <w:multiLevelType w:val="hybridMultilevel"/>
    <w:tmpl w:val="AC34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x Goss">
    <w15:presenceInfo w15:providerId="None" w15:userId="Alix Goss"/>
  </w15:person>
  <w15:person w15:author="Alix Goss [2]">
    <w15:presenceInfo w15:providerId="AD" w15:userId="S::alix@imprado.com::48a8f9be-3a6f-4085-90cb-1a4a0cce6f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A"/>
    <w:rsid w:val="00001D7E"/>
    <w:rsid w:val="00010DBF"/>
    <w:rsid w:val="00035A8F"/>
    <w:rsid w:val="00063965"/>
    <w:rsid w:val="00094515"/>
    <w:rsid w:val="000B27D0"/>
    <w:rsid w:val="0010703E"/>
    <w:rsid w:val="00126AED"/>
    <w:rsid w:val="001E1D46"/>
    <w:rsid w:val="002F7A6D"/>
    <w:rsid w:val="00331BE7"/>
    <w:rsid w:val="004B2EB0"/>
    <w:rsid w:val="005733DD"/>
    <w:rsid w:val="00596162"/>
    <w:rsid w:val="005C6995"/>
    <w:rsid w:val="005D7A7D"/>
    <w:rsid w:val="006262AC"/>
    <w:rsid w:val="0063116E"/>
    <w:rsid w:val="00640B65"/>
    <w:rsid w:val="0064682D"/>
    <w:rsid w:val="006A09AD"/>
    <w:rsid w:val="0070225E"/>
    <w:rsid w:val="00715726"/>
    <w:rsid w:val="007C45E7"/>
    <w:rsid w:val="00841D20"/>
    <w:rsid w:val="00842CE1"/>
    <w:rsid w:val="00944A10"/>
    <w:rsid w:val="00996EA3"/>
    <w:rsid w:val="009C4CF7"/>
    <w:rsid w:val="009E4E45"/>
    <w:rsid w:val="00A3695E"/>
    <w:rsid w:val="00B16D50"/>
    <w:rsid w:val="00B6141E"/>
    <w:rsid w:val="00B77348"/>
    <w:rsid w:val="00B92067"/>
    <w:rsid w:val="00B9483E"/>
    <w:rsid w:val="00BD1E7A"/>
    <w:rsid w:val="00C04530"/>
    <w:rsid w:val="00C90FCC"/>
    <w:rsid w:val="00CE47C3"/>
    <w:rsid w:val="00E02A25"/>
    <w:rsid w:val="00E16E9A"/>
    <w:rsid w:val="00E82878"/>
    <w:rsid w:val="00F1755A"/>
    <w:rsid w:val="00F23049"/>
    <w:rsid w:val="00FA6E78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FC33"/>
  <w15:chartTrackingRefBased/>
  <w15:docId w15:val="{DBE7B873-6F7D-4074-A5AA-4360844E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Dieterle</dc:creator>
  <cp:keywords/>
  <dc:description/>
  <cp:lastModifiedBy>Kontur, Alex (OS/ONC)</cp:lastModifiedBy>
  <cp:revision>2</cp:revision>
  <cp:lastPrinted>2018-10-18T14:51:00Z</cp:lastPrinted>
  <dcterms:created xsi:type="dcterms:W3CDTF">2019-06-18T16:38:00Z</dcterms:created>
  <dcterms:modified xsi:type="dcterms:W3CDTF">2019-06-18T16:38:00Z</dcterms:modified>
</cp:coreProperties>
</file>