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rPr>
        <w:id w:val="5699388"/>
        <w:docPartObj>
          <w:docPartGallery w:val="Cover Pages"/>
          <w:docPartUnique/>
        </w:docPartObj>
      </w:sdtPr>
      <w:sdtEndPr>
        <w:rPr>
          <w:rFonts w:asciiTheme="minorHAnsi" w:eastAsiaTheme="minorHAnsi" w:hAnsiTheme="minorHAnsi" w:cstheme="minorBidi"/>
          <w:b/>
          <w:bCs/>
          <w:caps w:val="0"/>
        </w:rPr>
      </w:sdtEndPr>
      <w:sdtContent>
        <w:tbl>
          <w:tblPr>
            <w:tblW w:w="5000" w:type="pct"/>
            <w:jc w:val="center"/>
            <w:tblLook w:val="04A0" w:firstRow="1" w:lastRow="0" w:firstColumn="1" w:lastColumn="0" w:noHBand="0" w:noVBand="1"/>
          </w:tblPr>
          <w:tblGrid>
            <w:gridCol w:w="9576"/>
          </w:tblGrid>
          <w:tr w:rsidR="006A5CA1" w14:paraId="2BBCA88C" w14:textId="77777777" w:rsidTr="00522727">
            <w:trPr>
              <w:trHeight w:val="2880"/>
              <w:jc w:val="center"/>
            </w:trPr>
            <w:tc>
              <w:tcPr>
                <w:tcW w:w="5000" w:type="pct"/>
              </w:tcPr>
              <w:p w14:paraId="64A1BC2B" w14:textId="77777777" w:rsidR="006A5CA1" w:rsidRDefault="006A5CA1" w:rsidP="00522727">
                <w:pPr>
                  <w:pStyle w:val="NoSpacing"/>
                  <w:jc w:val="center"/>
                  <w:rPr>
                    <w:rFonts w:asciiTheme="majorHAnsi" w:eastAsiaTheme="majorEastAsia" w:hAnsiTheme="majorHAnsi" w:cstheme="majorBidi"/>
                    <w:caps/>
                  </w:rPr>
                </w:pPr>
              </w:p>
            </w:tc>
          </w:tr>
          <w:tr w:rsidR="006A5CA1" w14:paraId="6E79E597" w14:textId="77777777" w:rsidTr="00522727">
            <w:trPr>
              <w:trHeight w:val="1440"/>
              <w:jc w:val="center"/>
            </w:trPr>
            <w:tc>
              <w:tcPr>
                <w:tcW w:w="5000" w:type="pct"/>
                <w:vAlign w:val="center"/>
              </w:tcPr>
              <w:p w14:paraId="7F9ABE0D" w14:textId="77777777" w:rsidR="006A5CA1" w:rsidRDefault="006A5CA1" w:rsidP="0052272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Data Access Framework</w:t>
                </w:r>
              </w:p>
            </w:tc>
          </w:tr>
          <w:tr w:rsidR="006A5CA1" w14:paraId="573F201C" w14:textId="77777777" w:rsidTr="00522727">
            <w:trPr>
              <w:trHeight w:val="720"/>
              <w:jc w:val="center"/>
            </w:trPr>
            <w:tc>
              <w:tcPr>
                <w:tcW w:w="5000" w:type="pct"/>
                <w:vAlign w:val="center"/>
              </w:tcPr>
              <w:p w14:paraId="5569CF36" w14:textId="77777777" w:rsidR="006A5CA1" w:rsidRDefault="00DA4FF5" w:rsidP="0052272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Targeted </w:t>
                </w:r>
                <w:r w:rsidR="00A01A6E">
                  <w:rPr>
                    <w:rFonts w:asciiTheme="majorHAnsi" w:eastAsiaTheme="majorEastAsia" w:hAnsiTheme="majorHAnsi" w:cstheme="majorBidi"/>
                    <w:sz w:val="44"/>
                    <w:szCs w:val="44"/>
                  </w:rPr>
                  <w:t>Data Access Use Case and Functional Requirements</w:t>
                </w:r>
              </w:p>
            </w:tc>
          </w:tr>
          <w:tr w:rsidR="006A5CA1" w14:paraId="74A99013" w14:textId="77777777" w:rsidTr="00522727">
            <w:trPr>
              <w:trHeight w:val="360"/>
              <w:jc w:val="center"/>
            </w:trPr>
            <w:tc>
              <w:tcPr>
                <w:tcW w:w="5000" w:type="pct"/>
                <w:vAlign w:val="center"/>
              </w:tcPr>
              <w:p w14:paraId="2BBFB5AE" w14:textId="77777777" w:rsidR="006A5CA1" w:rsidRDefault="006A5CA1" w:rsidP="00522727">
                <w:pPr>
                  <w:pStyle w:val="NoSpacing"/>
                  <w:jc w:val="center"/>
                </w:pPr>
              </w:p>
            </w:tc>
          </w:tr>
          <w:tr w:rsidR="006A5CA1" w14:paraId="033B59F8" w14:textId="77777777" w:rsidTr="00522727">
            <w:trPr>
              <w:trHeight w:val="360"/>
              <w:jc w:val="center"/>
            </w:trPr>
            <w:tc>
              <w:tcPr>
                <w:tcW w:w="5000" w:type="pct"/>
                <w:vAlign w:val="center"/>
              </w:tcPr>
              <w:p w14:paraId="28092E20" w14:textId="77777777" w:rsidR="006A5CA1" w:rsidRDefault="006A5CA1" w:rsidP="00522727">
                <w:pPr>
                  <w:pStyle w:val="NoSpacing"/>
                  <w:jc w:val="center"/>
                  <w:rPr>
                    <w:b/>
                    <w:bCs/>
                  </w:rPr>
                </w:pPr>
              </w:p>
            </w:tc>
          </w:tr>
          <w:tr w:rsidR="006A5CA1" w14:paraId="253EF280" w14:textId="77777777" w:rsidTr="00522727">
            <w:trPr>
              <w:trHeight w:val="360"/>
              <w:jc w:val="center"/>
            </w:trPr>
            <w:sdt>
              <w:sdtPr>
                <w:rPr>
                  <w:b/>
                  <w:bCs/>
                  <w:sz w:val="24"/>
                  <w:szCs w:val="24"/>
                </w:rPr>
                <w:alias w:val="Date"/>
                <w:id w:val="516659546"/>
                <w:showingPlcHdr/>
                <w:dataBinding w:prefixMappings="xmlns:ns0='http://schemas.microsoft.com/office/2006/coverPageProps'" w:xpath="/ns0:CoverPageProperties[1]/ns0:PublishDate[1]" w:storeItemID="{55AF091B-3C7A-41E3-B477-F2FDAA23CFDA}"/>
                <w:date w:fullDate="2013-07-02T00:00:00Z">
                  <w:dateFormat w:val="M/d/yyyy"/>
                  <w:lid w:val="en-US"/>
                  <w:storeMappedDataAs w:val="dateTime"/>
                  <w:calendar w:val="gregorian"/>
                </w:date>
              </w:sdtPr>
              <w:sdtEndPr/>
              <w:sdtContent>
                <w:tc>
                  <w:tcPr>
                    <w:tcW w:w="5000" w:type="pct"/>
                    <w:vAlign w:val="center"/>
                  </w:tcPr>
                  <w:p w14:paraId="16F7387E" w14:textId="77777777" w:rsidR="006A5CA1" w:rsidRDefault="000D0CEA" w:rsidP="00522727">
                    <w:pPr>
                      <w:pStyle w:val="NoSpacing"/>
                      <w:jc w:val="center"/>
                      <w:rPr>
                        <w:b/>
                        <w:bCs/>
                      </w:rPr>
                    </w:pPr>
                    <w:r>
                      <w:rPr>
                        <w:b/>
                        <w:bCs/>
                        <w:sz w:val="24"/>
                        <w:szCs w:val="24"/>
                      </w:rPr>
                      <w:t xml:space="preserve">     </w:t>
                    </w:r>
                  </w:p>
                </w:tc>
              </w:sdtContent>
            </w:sdt>
          </w:tr>
        </w:tbl>
        <w:p w14:paraId="7AE9CFDE" w14:textId="77777777" w:rsidR="006A5CA1" w:rsidRDefault="006A5CA1" w:rsidP="006A5CA1"/>
        <w:p w14:paraId="76D880C4" w14:textId="77777777" w:rsidR="006A5CA1" w:rsidRDefault="006A5CA1" w:rsidP="006A5CA1"/>
        <w:p w14:paraId="6AD0C8A0" w14:textId="77777777" w:rsidR="006A5CA1" w:rsidRDefault="006A5CA1" w:rsidP="006A5CA1"/>
        <w:p w14:paraId="2BC0DEB7" w14:textId="0AC1D102" w:rsidR="006A5CA1" w:rsidRDefault="009E7D2D" w:rsidP="006A5CA1">
          <w:r>
            <w:rPr>
              <w:b/>
              <w:bCs/>
            </w:rPr>
            <w:br w:type="page"/>
          </w:r>
        </w:p>
      </w:sdtContent>
    </w:sdt>
    <w:sdt>
      <w:sdtPr>
        <w:rPr>
          <w:rFonts w:asciiTheme="minorHAnsi" w:eastAsiaTheme="minorHAnsi" w:hAnsiTheme="minorHAnsi" w:cstheme="minorBidi"/>
          <w:b w:val="0"/>
          <w:bCs w:val="0"/>
          <w:color w:val="auto"/>
          <w:sz w:val="22"/>
          <w:szCs w:val="22"/>
        </w:rPr>
        <w:id w:val="104233219"/>
        <w:docPartObj>
          <w:docPartGallery w:val="Table of Contents"/>
          <w:docPartUnique/>
        </w:docPartObj>
      </w:sdtPr>
      <w:sdtEndPr/>
      <w:sdtContent>
        <w:p w14:paraId="212CE4C1" w14:textId="77777777" w:rsidR="006A5CA1" w:rsidRDefault="006A5CA1" w:rsidP="00BE202B">
          <w:pPr>
            <w:pStyle w:val="TOCHeading"/>
            <w:spacing w:line="240" w:lineRule="auto"/>
          </w:pPr>
          <w:r>
            <w:t>Table of Contents</w:t>
          </w:r>
        </w:p>
        <w:p w14:paraId="5FED94B9" w14:textId="77777777" w:rsidR="005B72CA" w:rsidRDefault="006A5CA1">
          <w:pPr>
            <w:pStyle w:val="TOC1"/>
            <w:tabs>
              <w:tab w:val="right" w:leader="dot" w:pos="9350"/>
            </w:tabs>
            <w:rPr>
              <w:noProof/>
            </w:rPr>
          </w:pPr>
          <w:r>
            <w:fldChar w:fldCharType="begin"/>
          </w:r>
          <w:r>
            <w:instrText xml:space="preserve"> TOC \o "1-3" \h \z \u </w:instrText>
          </w:r>
          <w:r>
            <w:fldChar w:fldCharType="separate"/>
          </w:r>
          <w:hyperlink w:anchor="_Toc378856376" w:history="1">
            <w:r w:rsidR="005B72CA" w:rsidRPr="00E02D22">
              <w:rPr>
                <w:rStyle w:val="Hyperlink"/>
                <w:noProof/>
              </w:rPr>
              <w:t>1.0 Preface and Introduction/Initiative Overview</w:t>
            </w:r>
            <w:r w:rsidR="005B72CA">
              <w:rPr>
                <w:noProof/>
                <w:webHidden/>
              </w:rPr>
              <w:tab/>
            </w:r>
            <w:r w:rsidR="005B72CA">
              <w:rPr>
                <w:noProof/>
                <w:webHidden/>
              </w:rPr>
              <w:fldChar w:fldCharType="begin"/>
            </w:r>
            <w:r w:rsidR="005B72CA">
              <w:rPr>
                <w:noProof/>
                <w:webHidden/>
              </w:rPr>
              <w:instrText xml:space="preserve"> PAGEREF _Toc378856376 \h </w:instrText>
            </w:r>
            <w:r w:rsidR="005B72CA">
              <w:rPr>
                <w:noProof/>
                <w:webHidden/>
              </w:rPr>
            </w:r>
            <w:r w:rsidR="005B72CA">
              <w:rPr>
                <w:noProof/>
                <w:webHidden/>
              </w:rPr>
              <w:fldChar w:fldCharType="separate"/>
            </w:r>
            <w:r w:rsidR="005B72CA">
              <w:rPr>
                <w:noProof/>
                <w:webHidden/>
              </w:rPr>
              <w:t>5</w:t>
            </w:r>
            <w:r w:rsidR="005B72CA">
              <w:rPr>
                <w:noProof/>
                <w:webHidden/>
              </w:rPr>
              <w:fldChar w:fldCharType="end"/>
            </w:r>
          </w:hyperlink>
        </w:p>
        <w:p w14:paraId="386F54A6" w14:textId="77777777" w:rsidR="005B72CA" w:rsidRDefault="00022CC7">
          <w:pPr>
            <w:pStyle w:val="TOC1"/>
            <w:tabs>
              <w:tab w:val="right" w:leader="dot" w:pos="9350"/>
            </w:tabs>
            <w:rPr>
              <w:noProof/>
            </w:rPr>
          </w:pPr>
          <w:hyperlink w:anchor="_Toc378856377" w:history="1">
            <w:r w:rsidR="005B72CA" w:rsidRPr="00E02D22">
              <w:rPr>
                <w:rStyle w:val="Hyperlink"/>
                <w:noProof/>
              </w:rPr>
              <w:t>2.0 Initiative Challenge and Value Statement</w:t>
            </w:r>
            <w:r w:rsidR="005B72CA">
              <w:rPr>
                <w:noProof/>
                <w:webHidden/>
              </w:rPr>
              <w:tab/>
            </w:r>
            <w:r w:rsidR="005B72CA">
              <w:rPr>
                <w:noProof/>
                <w:webHidden/>
              </w:rPr>
              <w:fldChar w:fldCharType="begin"/>
            </w:r>
            <w:r w:rsidR="005B72CA">
              <w:rPr>
                <w:noProof/>
                <w:webHidden/>
              </w:rPr>
              <w:instrText xml:space="preserve"> PAGEREF _Toc378856377 \h </w:instrText>
            </w:r>
            <w:r w:rsidR="005B72CA">
              <w:rPr>
                <w:noProof/>
                <w:webHidden/>
              </w:rPr>
            </w:r>
            <w:r w:rsidR="005B72CA">
              <w:rPr>
                <w:noProof/>
                <w:webHidden/>
              </w:rPr>
              <w:fldChar w:fldCharType="separate"/>
            </w:r>
            <w:r w:rsidR="005B72CA">
              <w:rPr>
                <w:noProof/>
                <w:webHidden/>
              </w:rPr>
              <w:t>5</w:t>
            </w:r>
            <w:r w:rsidR="005B72CA">
              <w:rPr>
                <w:noProof/>
                <w:webHidden/>
              </w:rPr>
              <w:fldChar w:fldCharType="end"/>
            </w:r>
          </w:hyperlink>
        </w:p>
        <w:p w14:paraId="220F3D2C" w14:textId="77777777" w:rsidR="005B72CA" w:rsidRDefault="00022CC7">
          <w:pPr>
            <w:pStyle w:val="TOC1"/>
            <w:tabs>
              <w:tab w:val="right" w:leader="dot" w:pos="9350"/>
            </w:tabs>
            <w:rPr>
              <w:noProof/>
            </w:rPr>
          </w:pPr>
          <w:hyperlink w:anchor="_Toc378856378" w:history="1">
            <w:r w:rsidR="005B72CA" w:rsidRPr="00E02D22">
              <w:rPr>
                <w:rStyle w:val="Hyperlink"/>
                <w:noProof/>
              </w:rPr>
              <w:t>3.0 Targeted Data Access - Use Case Scope</w:t>
            </w:r>
            <w:r w:rsidR="005B72CA">
              <w:rPr>
                <w:noProof/>
                <w:webHidden/>
              </w:rPr>
              <w:tab/>
            </w:r>
            <w:r w:rsidR="005B72CA">
              <w:rPr>
                <w:noProof/>
                <w:webHidden/>
              </w:rPr>
              <w:fldChar w:fldCharType="begin"/>
            </w:r>
            <w:r w:rsidR="005B72CA">
              <w:rPr>
                <w:noProof/>
                <w:webHidden/>
              </w:rPr>
              <w:instrText xml:space="preserve"> PAGEREF _Toc378856378 \h </w:instrText>
            </w:r>
            <w:r w:rsidR="005B72CA">
              <w:rPr>
                <w:noProof/>
                <w:webHidden/>
              </w:rPr>
            </w:r>
            <w:r w:rsidR="005B72CA">
              <w:rPr>
                <w:noProof/>
                <w:webHidden/>
              </w:rPr>
              <w:fldChar w:fldCharType="separate"/>
            </w:r>
            <w:r w:rsidR="005B72CA">
              <w:rPr>
                <w:noProof/>
                <w:webHidden/>
              </w:rPr>
              <w:t>6</w:t>
            </w:r>
            <w:r w:rsidR="005B72CA">
              <w:rPr>
                <w:noProof/>
                <w:webHidden/>
              </w:rPr>
              <w:fldChar w:fldCharType="end"/>
            </w:r>
          </w:hyperlink>
        </w:p>
        <w:p w14:paraId="3DAA84CC" w14:textId="77777777" w:rsidR="005B72CA" w:rsidRDefault="00022CC7">
          <w:pPr>
            <w:pStyle w:val="TOC2"/>
            <w:tabs>
              <w:tab w:val="right" w:leader="dot" w:pos="9350"/>
            </w:tabs>
            <w:rPr>
              <w:noProof/>
            </w:rPr>
          </w:pPr>
          <w:hyperlink w:anchor="_Toc378856379" w:history="1">
            <w:r w:rsidR="005B72CA" w:rsidRPr="00E02D22">
              <w:rPr>
                <w:rStyle w:val="Hyperlink"/>
                <w:noProof/>
              </w:rPr>
              <w:t>3.1 In Scope</w:t>
            </w:r>
            <w:r w:rsidR="005B72CA">
              <w:rPr>
                <w:noProof/>
                <w:webHidden/>
              </w:rPr>
              <w:tab/>
            </w:r>
            <w:r w:rsidR="005B72CA">
              <w:rPr>
                <w:noProof/>
                <w:webHidden/>
              </w:rPr>
              <w:fldChar w:fldCharType="begin"/>
            </w:r>
            <w:r w:rsidR="005B72CA">
              <w:rPr>
                <w:noProof/>
                <w:webHidden/>
              </w:rPr>
              <w:instrText xml:space="preserve"> PAGEREF _Toc378856379 \h </w:instrText>
            </w:r>
            <w:r w:rsidR="005B72CA">
              <w:rPr>
                <w:noProof/>
                <w:webHidden/>
              </w:rPr>
            </w:r>
            <w:r w:rsidR="005B72CA">
              <w:rPr>
                <w:noProof/>
                <w:webHidden/>
              </w:rPr>
              <w:fldChar w:fldCharType="separate"/>
            </w:r>
            <w:r w:rsidR="005B72CA">
              <w:rPr>
                <w:noProof/>
                <w:webHidden/>
              </w:rPr>
              <w:t>7</w:t>
            </w:r>
            <w:r w:rsidR="005B72CA">
              <w:rPr>
                <w:noProof/>
                <w:webHidden/>
              </w:rPr>
              <w:fldChar w:fldCharType="end"/>
            </w:r>
          </w:hyperlink>
        </w:p>
        <w:p w14:paraId="51B54858" w14:textId="77777777" w:rsidR="005B72CA" w:rsidRDefault="00022CC7">
          <w:pPr>
            <w:pStyle w:val="TOC2"/>
            <w:tabs>
              <w:tab w:val="right" w:leader="dot" w:pos="9350"/>
            </w:tabs>
            <w:rPr>
              <w:noProof/>
            </w:rPr>
          </w:pPr>
          <w:hyperlink w:anchor="_Toc378856380" w:history="1">
            <w:r w:rsidR="005B72CA" w:rsidRPr="00E02D22">
              <w:rPr>
                <w:rStyle w:val="Hyperlink"/>
                <w:noProof/>
              </w:rPr>
              <w:t>3.2 Out of Scope</w:t>
            </w:r>
            <w:r w:rsidR="005B72CA">
              <w:rPr>
                <w:noProof/>
                <w:webHidden/>
              </w:rPr>
              <w:tab/>
            </w:r>
            <w:r w:rsidR="005B72CA">
              <w:rPr>
                <w:noProof/>
                <w:webHidden/>
              </w:rPr>
              <w:fldChar w:fldCharType="begin"/>
            </w:r>
            <w:r w:rsidR="005B72CA">
              <w:rPr>
                <w:noProof/>
                <w:webHidden/>
              </w:rPr>
              <w:instrText xml:space="preserve"> PAGEREF _Toc378856380 \h </w:instrText>
            </w:r>
            <w:r w:rsidR="005B72CA">
              <w:rPr>
                <w:noProof/>
                <w:webHidden/>
              </w:rPr>
            </w:r>
            <w:r w:rsidR="005B72CA">
              <w:rPr>
                <w:noProof/>
                <w:webHidden/>
              </w:rPr>
              <w:fldChar w:fldCharType="separate"/>
            </w:r>
            <w:r w:rsidR="005B72CA">
              <w:rPr>
                <w:noProof/>
                <w:webHidden/>
              </w:rPr>
              <w:t>7</w:t>
            </w:r>
            <w:r w:rsidR="005B72CA">
              <w:rPr>
                <w:noProof/>
                <w:webHidden/>
              </w:rPr>
              <w:fldChar w:fldCharType="end"/>
            </w:r>
          </w:hyperlink>
        </w:p>
        <w:p w14:paraId="32A547B0" w14:textId="77777777" w:rsidR="005B72CA" w:rsidRDefault="00022CC7">
          <w:pPr>
            <w:pStyle w:val="TOC1"/>
            <w:tabs>
              <w:tab w:val="right" w:leader="dot" w:pos="9350"/>
            </w:tabs>
            <w:rPr>
              <w:noProof/>
            </w:rPr>
          </w:pPr>
          <w:hyperlink w:anchor="_Toc378856381" w:history="1">
            <w:r w:rsidR="005B72CA" w:rsidRPr="00E02D22">
              <w:rPr>
                <w:rStyle w:val="Hyperlink"/>
                <w:noProof/>
              </w:rPr>
              <w:t>4.0 Use Case Assumptions Section</w:t>
            </w:r>
            <w:r w:rsidR="005B72CA">
              <w:rPr>
                <w:noProof/>
                <w:webHidden/>
              </w:rPr>
              <w:tab/>
            </w:r>
            <w:r w:rsidR="005B72CA">
              <w:rPr>
                <w:noProof/>
                <w:webHidden/>
              </w:rPr>
              <w:fldChar w:fldCharType="begin"/>
            </w:r>
            <w:r w:rsidR="005B72CA">
              <w:rPr>
                <w:noProof/>
                <w:webHidden/>
              </w:rPr>
              <w:instrText xml:space="preserve"> PAGEREF _Toc378856381 \h </w:instrText>
            </w:r>
            <w:r w:rsidR="005B72CA">
              <w:rPr>
                <w:noProof/>
                <w:webHidden/>
              </w:rPr>
            </w:r>
            <w:r w:rsidR="005B72CA">
              <w:rPr>
                <w:noProof/>
                <w:webHidden/>
              </w:rPr>
              <w:fldChar w:fldCharType="separate"/>
            </w:r>
            <w:r w:rsidR="005B72CA">
              <w:rPr>
                <w:noProof/>
                <w:webHidden/>
              </w:rPr>
              <w:t>8</w:t>
            </w:r>
            <w:r w:rsidR="005B72CA">
              <w:rPr>
                <w:noProof/>
                <w:webHidden/>
              </w:rPr>
              <w:fldChar w:fldCharType="end"/>
            </w:r>
          </w:hyperlink>
        </w:p>
        <w:p w14:paraId="09BBFE1D" w14:textId="77777777" w:rsidR="005B72CA" w:rsidRDefault="00022CC7">
          <w:pPr>
            <w:pStyle w:val="TOC1"/>
            <w:tabs>
              <w:tab w:val="right" w:leader="dot" w:pos="9350"/>
            </w:tabs>
            <w:rPr>
              <w:noProof/>
            </w:rPr>
          </w:pPr>
          <w:hyperlink w:anchor="_Toc378856382" w:history="1">
            <w:r w:rsidR="005B72CA" w:rsidRPr="00E02D22">
              <w:rPr>
                <w:rStyle w:val="Hyperlink"/>
                <w:noProof/>
              </w:rPr>
              <w:t>5.0 Pre-Conditions</w:t>
            </w:r>
            <w:r w:rsidR="005B72CA">
              <w:rPr>
                <w:noProof/>
                <w:webHidden/>
              </w:rPr>
              <w:tab/>
            </w:r>
            <w:r w:rsidR="005B72CA">
              <w:rPr>
                <w:noProof/>
                <w:webHidden/>
              </w:rPr>
              <w:fldChar w:fldCharType="begin"/>
            </w:r>
            <w:r w:rsidR="005B72CA">
              <w:rPr>
                <w:noProof/>
                <w:webHidden/>
              </w:rPr>
              <w:instrText xml:space="preserve"> PAGEREF _Toc378856382 \h </w:instrText>
            </w:r>
            <w:r w:rsidR="005B72CA">
              <w:rPr>
                <w:noProof/>
                <w:webHidden/>
              </w:rPr>
            </w:r>
            <w:r w:rsidR="005B72CA">
              <w:rPr>
                <w:noProof/>
                <w:webHidden/>
              </w:rPr>
              <w:fldChar w:fldCharType="separate"/>
            </w:r>
            <w:r w:rsidR="005B72CA">
              <w:rPr>
                <w:noProof/>
                <w:webHidden/>
              </w:rPr>
              <w:t>8</w:t>
            </w:r>
            <w:r w:rsidR="005B72CA">
              <w:rPr>
                <w:noProof/>
                <w:webHidden/>
              </w:rPr>
              <w:fldChar w:fldCharType="end"/>
            </w:r>
          </w:hyperlink>
        </w:p>
        <w:p w14:paraId="0C10437A" w14:textId="77777777" w:rsidR="005B72CA" w:rsidRDefault="00022CC7">
          <w:pPr>
            <w:pStyle w:val="TOC1"/>
            <w:tabs>
              <w:tab w:val="right" w:leader="dot" w:pos="9350"/>
            </w:tabs>
            <w:rPr>
              <w:noProof/>
            </w:rPr>
          </w:pPr>
          <w:hyperlink w:anchor="_Toc378856383" w:history="1">
            <w:r w:rsidR="005B72CA" w:rsidRPr="00E02D22">
              <w:rPr>
                <w:rStyle w:val="Hyperlink"/>
                <w:noProof/>
              </w:rPr>
              <w:t>6.0 Post-Conditions</w:t>
            </w:r>
            <w:r w:rsidR="005B72CA">
              <w:rPr>
                <w:noProof/>
                <w:webHidden/>
              </w:rPr>
              <w:tab/>
            </w:r>
            <w:r w:rsidR="005B72CA">
              <w:rPr>
                <w:noProof/>
                <w:webHidden/>
              </w:rPr>
              <w:fldChar w:fldCharType="begin"/>
            </w:r>
            <w:r w:rsidR="005B72CA">
              <w:rPr>
                <w:noProof/>
                <w:webHidden/>
              </w:rPr>
              <w:instrText xml:space="preserve"> PAGEREF _Toc378856383 \h </w:instrText>
            </w:r>
            <w:r w:rsidR="005B72CA">
              <w:rPr>
                <w:noProof/>
                <w:webHidden/>
              </w:rPr>
            </w:r>
            <w:r w:rsidR="005B72CA">
              <w:rPr>
                <w:noProof/>
                <w:webHidden/>
              </w:rPr>
              <w:fldChar w:fldCharType="separate"/>
            </w:r>
            <w:r w:rsidR="005B72CA">
              <w:rPr>
                <w:noProof/>
                <w:webHidden/>
              </w:rPr>
              <w:t>9</w:t>
            </w:r>
            <w:r w:rsidR="005B72CA">
              <w:rPr>
                <w:noProof/>
                <w:webHidden/>
              </w:rPr>
              <w:fldChar w:fldCharType="end"/>
            </w:r>
          </w:hyperlink>
        </w:p>
        <w:p w14:paraId="66F967D9" w14:textId="77777777" w:rsidR="005B72CA" w:rsidRDefault="00022CC7">
          <w:pPr>
            <w:pStyle w:val="TOC1"/>
            <w:tabs>
              <w:tab w:val="right" w:leader="dot" w:pos="9350"/>
            </w:tabs>
            <w:rPr>
              <w:noProof/>
            </w:rPr>
          </w:pPr>
          <w:hyperlink w:anchor="_Toc378856384" w:history="1">
            <w:r w:rsidR="005B72CA" w:rsidRPr="00E02D22">
              <w:rPr>
                <w:rStyle w:val="Hyperlink"/>
                <w:noProof/>
              </w:rPr>
              <w:t>7.0 Actors and Roles</w:t>
            </w:r>
            <w:r w:rsidR="005B72CA">
              <w:rPr>
                <w:noProof/>
                <w:webHidden/>
              </w:rPr>
              <w:tab/>
            </w:r>
            <w:r w:rsidR="005B72CA">
              <w:rPr>
                <w:noProof/>
                <w:webHidden/>
              </w:rPr>
              <w:fldChar w:fldCharType="begin"/>
            </w:r>
            <w:r w:rsidR="005B72CA">
              <w:rPr>
                <w:noProof/>
                <w:webHidden/>
              </w:rPr>
              <w:instrText xml:space="preserve"> PAGEREF _Toc378856384 \h </w:instrText>
            </w:r>
            <w:r w:rsidR="005B72CA">
              <w:rPr>
                <w:noProof/>
                <w:webHidden/>
              </w:rPr>
            </w:r>
            <w:r w:rsidR="005B72CA">
              <w:rPr>
                <w:noProof/>
                <w:webHidden/>
              </w:rPr>
              <w:fldChar w:fldCharType="separate"/>
            </w:r>
            <w:r w:rsidR="005B72CA">
              <w:rPr>
                <w:noProof/>
                <w:webHidden/>
              </w:rPr>
              <w:t>9</w:t>
            </w:r>
            <w:r w:rsidR="005B72CA">
              <w:rPr>
                <w:noProof/>
                <w:webHidden/>
              </w:rPr>
              <w:fldChar w:fldCharType="end"/>
            </w:r>
          </w:hyperlink>
        </w:p>
        <w:p w14:paraId="0911E972" w14:textId="77777777" w:rsidR="005B72CA" w:rsidRDefault="00022CC7">
          <w:pPr>
            <w:pStyle w:val="TOC1"/>
            <w:tabs>
              <w:tab w:val="right" w:leader="dot" w:pos="9350"/>
            </w:tabs>
            <w:rPr>
              <w:noProof/>
            </w:rPr>
          </w:pPr>
          <w:hyperlink w:anchor="_Toc378856385" w:history="1">
            <w:r w:rsidR="005B72CA" w:rsidRPr="00E02D22">
              <w:rPr>
                <w:rStyle w:val="Hyperlink"/>
                <w:noProof/>
              </w:rPr>
              <w:t>8.0 Generic Scenario</w:t>
            </w:r>
            <w:r w:rsidR="005B72CA">
              <w:rPr>
                <w:noProof/>
                <w:webHidden/>
              </w:rPr>
              <w:tab/>
            </w:r>
            <w:r w:rsidR="005B72CA">
              <w:rPr>
                <w:noProof/>
                <w:webHidden/>
              </w:rPr>
              <w:fldChar w:fldCharType="begin"/>
            </w:r>
            <w:r w:rsidR="005B72CA">
              <w:rPr>
                <w:noProof/>
                <w:webHidden/>
              </w:rPr>
              <w:instrText xml:space="preserve"> PAGEREF _Toc378856385 \h </w:instrText>
            </w:r>
            <w:r w:rsidR="005B72CA">
              <w:rPr>
                <w:noProof/>
                <w:webHidden/>
              </w:rPr>
            </w:r>
            <w:r w:rsidR="005B72CA">
              <w:rPr>
                <w:noProof/>
                <w:webHidden/>
              </w:rPr>
              <w:fldChar w:fldCharType="separate"/>
            </w:r>
            <w:r w:rsidR="005B72CA">
              <w:rPr>
                <w:noProof/>
                <w:webHidden/>
              </w:rPr>
              <w:t>9</w:t>
            </w:r>
            <w:r w:rsidR="005B72CA">
              <w:rPr>
                <w:noProof/>
                <w:webHidden/>
              </w:rPr>
              <w:fldChar w:fldCharType="end"/>
            </w:r>
          </w:hyperlink>
        </w:p>
        <w:p w14:paraId="0F356653" w14:textId="77777777" w:rsidR="005B72CA" w:rsidRDefault="00022CC7">
          <w:pPr>
            <w:pStyle w:val="TOC2"/>
            <w:tabs>
              <w:tab w:val="right" w:leader="dot" w:pos="9350"/>
            </w:tabs>
            <w:rPr>
              <w:noProof/>
            </w:rPr>
          </w:pPr>
          <w:hyperlink w:anchor="_Toc378856386" w:history="1">
            <w:r w:rsidR="005B72CA" w:rsidRPr="00E02D22">
              <w:rPr>
                <w:rStyle w:val="Hyperlink"/>
                <w:noProof/>
              </w:rPr>
              <w:t>8.1 User Story</w:t>
            </w:r>
            <w:r w:rsidR="005B72CA">
              <w:rPr>
                <w:noProof/>
                <w:webHidden/>
              </w:rPr>
              <w:tab/>
            </w:r>
            <w:r w:rsidR="005B72CA">
              <w:rPr>
                <w:noProof/>
                <w:webHidden/>
              </w:rPr>
              <w:fldChar w:fldCharType="begin"/>
            </w:r>
            <w:r w:rsidR="005B72CA">
              <w:rPr>
                <w:noProof/>
                <w:webHidden/>
              </w:rPr>
              <w:instrText xml:space="preserve"> PAGEREF _Toc378856386 \h </w:instrText>
            </w:r>
            <w:r w:rsidR="005B72CA">
              <w:rPr>
                <w:noProof/>
                <w:webHidden/>
              </w:rPr>
            </w:r>
            <w:r w:rsidR="005B72CA">
              <w:rPr>
                <w:noProof/>
                <w:webHidden/>
              </w:rPr>
              <w:fldChar w:fldCharType="separate"/>
            </w:r>
            <w:r w:rsidR="005B72CA">
              <w:rPr>
                <w:noProof/>
                <w:webHidden/>
              </w:rPr>
              <w:t>10</w:t>
            </w:r>
            <w:r w:rsidR="005B72CA">
              <w:rPr>
                <w:noProof/>
                <w:webHidden/>
              </w:rPr>
              <w:fldChar w:fldCharType="end"/>
            </w:r>
          </w:hyperlink>
        </w:p>
        <w:p w14:paraId="0EA34291" w14:textId="77777777" w:rsidR="005B72CA" w:rsidRDefault="00022CC7">
          <w:pPr>
            <w:pStyle w:val="TOC2"/>
            <w:tabs>
              <w:tab w:val="right" w:leader="dot" w:pos="9350"/>
            </w:tabs>
            <w:rPr>
              <w:noProof/>
            </w:rPr>
          </w:pPr>
          <w:hyperlink w:anchor="_Toc378856387" w:history="1">
            <w:r w:rsidR="005B72CA" w:rsidRPr="00E02D22">
              <w:rPr>
                <w:rStyle w:val="Hyperlink"/>
                <w:noProof/>
              </w:rPr>
              <w:t>8.2 Activity Diagram</w:t>
            </w:r>
            <w:r w:rsidR="005B72CA">
              <w:rPr>
                <w:noProof/>
                <w:webHidden/>
              </w:rPr>
              <w:tab/>
            </w:r>
            <w:r w:rsidR="005B72CA">
              <w:rPr>
                <w:noProof/>
                <w:webHidden/>
              </w:rPr>
              <w:fldChar w:fldCharType="begin"/>
            </w:r>
            <w:r w:rsidR="005B72CA">
              <w:rPr>
                <w:noProof/>
                <w:webHidden/>
              </w:rPr>
              <w:instrText xml:space="preserve"> PAGEREF _Toc378856387 \h </w:instrText>
            </w:r>
            <w:r w:rsidR="005B72CA">
              <w:rPr>
                <w:noProof/>
                <w:webHidden/>
              </w:rPr>
            </w:r>
            <w:r w:rsidR="005B72CA">
              <w:rPr>
                <w:noProof/>
                <w:webHidden/>
              </w:rPr>
              <w:fldChar w:fldCharType="separate"/>
            </w:r>
            <w:r w:rsidR="005B72CA">
              <w:rPr>
                <w:noProof/>
                <w:webHidden/>
              </w:rPr>
              <w:t>12</w:t>
            </w:r>
            <w:r w:rsidR="005B72CA">
              <w:rPr>
                <w:noProof/>
                <w:webHidden/>
              </w:rPr>
              <w:fldChar w:fldCharType="end"/>
            </w:r>
          </w:hyperlink>
        </w:p>
        <w:p w14:paraId="283D61EF" w14:textId="77777777" w:rsidR="005B72CA" w:rsidRDefault="00022CC7">
          <w:pPr>
            <w:pStyle w:val="TOC3"/>
            <w:tabs>
              <w:tab w:val="right" w:leader="dot" w:pos="9350"/>
            </w:tabs>
            <w:rPr>
              <w:noProof/>
            </w:rPr>
          </w:pPr>
          <w:hyperlink w:anchor="_Toc378856388" w:history="1">
            <w:r w:rsidR="005B72CA" w:rsidRPr="00E02D22">
              <w:rPr>
                <w:rStyle w:val="Hyperlink"/>
                <w:noProof/>
              </w:rPr>
              <w:t>8.2.1 Base Flow</w:t>
            </w:r>
            <w:r w:rsidR="005B72CA">
              <w:rPr>
                <w:noProof/>
                <w:webHidden/>
              </w:rPr>
              <w:tab/>
            </w:r>
            <w:r w:rsidR="005B72CA">
              <w:rPr>
                <w:noProof/>
                <w:webHidden/>
              </w:rPr>
              <w:fldChar w:fldCharType="begin"/>
            </w:r>
            <w:r w:rsidR="005B72CA">
              <w:rPr>
                <w:noProof/>
                <w:webHidden/>
              </w:rPr>
              <w:instrText xml:space="preserve"> PAGEREF _Toc378856388 \h </w:instrText>
            </w:r>
            <w:r w:rsidR="005B72CA">
              <w:rPr>
                <w:noProof/>
                <w:webHidden/>
              </w:rPr>
            </w:r>
            <w:r w:rsidR="005B72CA">
              <w:rPr>
                <w:noProof/>
                <w:webHidden/>
              </w:rPr>
              <w:fldChar w:fldCharType="separate"/>
            </w:r>
            <w:r w:rsidR="005B72CA">
              <w:rPr>
                <w:noProof/>
                <w:webHidden/>
              </w:rPr>
              <w:t>13</w:t>
            </w:r>
            <w:r w:rsidR="005B72CA">
              <w:rPr>
                <w:noProof/>
                <w:webHidden/>
              </w:rPr>
              <w:fldChar w:fldCharType="end"/>
            </w:r>
          </w:hyperlink>
        </w:p>
        <w:p w14:paraId="55E2DC93" w14:textId="77777777" w:rsidR="005B72CA" w:rsidRDefault="00022CC7">
          <w:pPr>
            <w:pStyle w:val="TOC2"/>
            <w:tabs>
              <w:tab w:val="right" w:leader="dot" w:pos="9350"/>
            </w:tabs>
            <w:rPr>
              <w:noProof/>
            </w:rPr>
          </w:pPr>
          <w:hyperlink w:anchor="_Toc378856389" w:history="1">
            <w:r w:rsidR="005B72CA" w:rsidRPr="00E02D22">
              <w:rPr>
                <w:rStyle w:val="Hyperlink"/>
                <w:noProof/>
              </w:rPr>
              <w:t>8.3 Functional Requirements</w:t>
            </w:r>
            <w:r w:rsidR="005B72CA">
              <w:rPr>
                <w:noProof/>
                <w:webHidden/>
              </w:rPr>
              <w:tab/>
            </w:r>
            <w:r w:rsidR="005B72CA">
              <w:rPr>
                <w:noProof/>
                <w:webHidden/>
              </w:rPr>
              <w:fldChar w:fldCharType="begin"/>
            </w:r>
            <w:r w:rsidR="005B72CA">
              <w:rPr>
                <w:noProof/>
                <w:webHidden/>
              </w:rPr>
              <w:instrText xml:space="preserve"> PAGEREF _Toc378856389 \h </w:instrText>
            </w:r>
            <w:r w:rsidR="005B72CA">
              <w:rPr>
                <w:noProof/>
                <w:webHidden/>
              </w:rPr>
            </w:r>
            <w:r w:rsidR="005B72CA">
              <w:rPr>
                <w:noProof/>
                <w:webHidden/>
              </w:rPr>
              <w:fldChar w:fldCharType="separate"/>
            </w:r>
            <w:r w:rsidR="005B72CA">
              <w:rPr>
                <w:noProof/>
                <w:webHidden/>
              </w:rPr>
              <w:t>16</w:t>
            </w:r>
            <w:r w:rsidR="005B72CA">
              <w:rPr>
                <w:noProof/>
                <w:webHidden/>
              </w:rPr>
              <w:fldChar w:fldCharType="end"/>
            </w:r>
          </w:hyperlink>
        </w:p>
        <w:p w14:paraId="7B34C991" w14:textId="77777777" w:rsidR="005B72CA" w:rsidRDefault="00022CC7">
          <w:pPr>
            <w:pStyle w:val="TOC3"/>
            <w:tabs>
              <w:tab w:val="right" w:leader="dot" w:pos="9350"/>
            </w:tabs>
            <w:rPr>
              <w:noProof/>
            </w:rPr>
          </w:pPr>
          <w:hyperlink w:anchor="_Toc378856390" w:history="1">
            <w:r w:rsidR="005B72CA" w:rsidRPr="00E02D22">
              <w:rPr>
                <w:rStyle w:val="Hyperlink"/>
                <w:noProof/>
              </w:rPr>
              <w:t>8.3.1 Information Interchange Requirements</w:t>
            </w:r>
            <w:r w:rsidR="005B72CA">
              <w:rPr>
                <w:noProof/>
                <w:webHidden/>
              </w:rPr>
              <w:tab/>
            </w:r>
            <w:r w:rsidR="005B72CA">
              <w:rPr>
                <w:noProof/>
                <w:webHidden/>
              </w:rPr>
              <w:fldChar w:fldCharType="begin"/>
            </w:r>
            <w:r w:rsidR="005B72CA">
              <w:rPr>
                <w:noProof/>
                <w:webHidden/>
              </w:rPr>
              <w:instrText xml:space="preserve"> PAGEREF _Toc378856390 \h </w:instrText>
            </w:r>
            <w:r w:rsidR="005B72CA">
              <w:rPr>
                <w:noProof/>
                <w:webHidden/>
              </w:rPr>
            </w:r>
            <w:r w:rsidR="005B72CA">
              <w:rPr>
                <w:noProof/>
                <w:webHidden/>
              </w:rPr>
              <w:fldChar w:fldCharType="separate"/>
            </w:r>
            <w:r w:rsidR="005B72CA">
              <w:rPr>
                <w:noProof/>
                <w:webHidden/>
              </w:rPr>
              <w:t>16</w:t>
            </w:r>
            <w:r w:rsidR="005B72CA">
              <w:rPr>
                <w:noProof/>
                <w:webHidden/>
              </w:rPr>
              <w:fldChar w:fldCharType="end"/>
            </w:r>
          </w:hyperlink>
        </w:p>
        <w:p w14:paraId="3325BB89" w14:textId="77777777" w:rsidR="005B72CA" w:rsidRDefault="00022CC7">
          <w:pPr>
            <w:pStyle w:val="TOC3"/>
            <w:tabs>
              <w:tab w:val="right" w:leader="dot" w:pos="9350"/>
            </w:tabs>
            <w:rPr>
              <w:noProof/>
            </w:rPr>
          </w:pPr>
          <w:hyperlink w:anchor="_Toc378856391" w:history="1">
            <w:r w:rsidR="005B72CA" w:rsidRPr="00E02D22">
              <w:rPr>
                <w:rStyle w:val="Hyperlink"/>
                <w:noProof/>
              </w:rPr>
              <w:t>8.3.2 System Requirements</w:t>
            </w:r>
            <w:r w:rsidR="005B72CA">
              <w:rPr>
                <w:noProof/>
                <w:webHidden/>
              </w:rPr>
              <w:tab/>
            </w:r>
            <w:r w:rsidR="005B72CA">
              <w:rPr>
                <w:noProof/>
                <w:webHidden/>
              </w:rPr>
              <w:fldChar w:fldCharType="begin"/>
            </w:r>
            <w:r w:rsidR="005B72CA">
              <w:rPr>
                <w:noProof/>
                <w:webHidden/>
              </w:rPr>
              <w:instrText xml:space="preserve"> PAGEREF _Toc378856391 \h </w:instrText>
            </w:r>
            <w:r w:rsidR="005B72CA">
              <w:rPr>
                <w:noProof/>
                <w:webHidden/>
              </w:rPr>
            </w:r>
            <w:r w:rsidR="005B72CA">
              <w:rPr>
                <w:noProof/>
                <w:webHidden/>
              </w:rPr>
              <w:fldChar w:fldCharType="separate"/>
            </w:r>
            <w:r w:rsidR="005B72CA">
              <w:rPr>
                <w:noProof/>
                <w:webHidden/>
              </w:rPr>
              <w:t>17</w:t>
            </w:r>
            <w:r w:rsidR="005B72CA">
              <w:rPr>
                <w:noProof/>
                <w:webHidden/>
              </w:rPr>
              <w:fldChar w:fldCharType="end"/>
            </w:r>
          </w:hyperlink>
        </w:p>
        <w:p w14:paraId="499833FC" w14:textId="77777777" w:rsidR="005B72CA" w:rsidRDefault="00022CC7">
          <w:pPr>
            <w:pStyle w:val="TOC2"/>
            <w:tabs>
              <w:tab w:val="right" w:leader="dot" w:pos="9350"/>
            </w:tabs>
            <w:rPr>
              <w:noProof/>
            </w:rPr>
          </w:pPr>
          <w:hyperlink w:anchor="_Toc378856392" w:history="1">
            <w:r w:rsidR="005B72CA" w:rsidRPr="00E02D22">
              <w:rPr>
                <w:rStyle w:val="Hyperlink"/>
                <w:noProof/>
              </w:rPr>
              <w:t>8.4 Sequence Diagram</w:t>
            </w:r>
            <w:r w:rsidR="005B72CA">
              <w:rPr>
                <w:noProof/>
                <w:webHidden/>
              </w:rPr>
              <w:tab/>
            </w:r>
            <w:r w:rsidR="005B72CA">
              <w:rPr>
                <w:noProof/>
                <w:webHidden/>
              </w:rPr>
              <w:fldChar w:fldCharType="begin"/>
            </w:r>
            <w:r w:rsidR="005B72CA">
              <w:rPr>
                <w:noProof/>
                <w:webHidden/>
              </w:rPr>
              <w:instrText xml:space="preserve"> PAGEREF _Toc378856392 \h </w:instrText>
            </w:r>
            <w:r w:rsidR="005B72CA">
              <w:rPr>
                <w:noProof/>
                <w:webHidden/>
              </w:rPr>
            </w:r>
            <w:r w:rsidR="005B72CA">
              <w:rPr>
                <w:noProof/>
                <w:webHidden/>
              </w:rPr>
              <w:fldChar w:fldCharType="separate"/>
            </w:r>
            <w:r w:rsidR="005B72CA">
              <w:rPr>
                <w:noProof/>
                <w:webHidden/>
              </w:rPr>
              <w:t>18</w:t>
            </w:r>
            <w:r w:rsidR="005B72CA">
              <w:rPr>
                <w:noProof/>
                <w:webHidden/>
              </w:rPr>
              <w:fldChar w:fldCharType="end"/>
            </w:r>
          </w:hyperlink>
        </w:p>
        <w:p w14:paraId="6F0F33BE" w14:textId="77777777" w:rsidR="005B72CA" w:rsidRDefault="00022CC7">
          <w:pPr>
            <w:pStyle w:val="TOC1"/>
            <w:tabs>
              <w:tab w:val="right" w:leader="dot" w:pos="9350"/>
            </w:tabs>
            <w:rPr>
              <w:noProof/>
            </w:rPr>
          </w:pPr>
          <w:hyperlink w:anchor="_Toc378856393" w:history="1">
            <w:r w:rsidR="005B72CA" w:rsidRPr="00E02D22">
              <w:rPr>
                <w:rStyle w:val="Hyperlink"/>
                <w:noProof/>
              </w:rPr>
              <w:t>9.0 Dataset Requirements</w:t>
            </w:r>
            <w:r w:rsidR="005B72CA">
              <w:rPr>
                <w:noProof/>
                <w:webHidden/>
              </w:rPr>
              <w:tab/>
            </w:r>
            <w:r w:rsidR="005B72CA">
              <w:rPr>
                <w:noProof/>
                <w:webHidden/>
              </w:rPr>
              <w:fldChar w:fldCharType="begin"/>
            </w:r>
            <w:r w:rsidR="005B72CA">
              <w:rPr>
                <w:noProof/>
                <w:webHidden/>
              </w:rPr>
              <w:instrText xml:space="preserve"> PAGEREF _Toc378856393 \h </w:instrText>
            </w:r>
            <w:r w:rsidR="005B72CA">
              <w:rPr>
                <w:noProof/>
                <w:webHidden/>
              </w:rPr>
            </w:r>
            <w:r w:rsidR="005B72CA">
              <w:rPr>
                <w:noProof/>
                <w:webHidden/>
              </w:rPr>
              <w:fldChar w:fldCharType="separate"/>
            </w:r>
            <w:r w:rsidR="005B72CA">
              <w:rPr>
                <w:noProof/>
                <w:webHidden/>
              </w:rPr>
              <w:t>19</w:t>
            </w:r>
            <w:r w:rsidR="005B72CA">
              <w:rPr>
                <w:noProof/>
                <w:webHidden/>
              </w:rPr>
              <w:fldChar w:fldCharType="end"/>
            </w:r>
          </w:hyperlink>
        </w:p>
        <w:p w14:paraId="35410120" w14:textId="77777777" w:rsidR="005B72CA" w:rsidRDefault="00022CC7">
          <w:pPr>
            <w:pStyle w:val="TOC1"/>
            <w:tabs>
              <w:tab w:val="right" w:leader="dot" w:pos="9350"/>
            </w:tabs>
            <w:rPr>
              <w:noProof/>
            </w:rPr>
          </w:pPr>
          <w:hyperlink w:anchor="_Toc378856394" w:history="1">
            <w:r w:rsidR="005B72CA" w:rsidRPr="00E02D22">
              <w:rPr>
                <w:rStyle w:val="Hyperlink"/>
                <w:noProof/>
              </w:rPr>
              <w:t>Appendices</w:t>
            </w:r>
            <w:r w:rsidR="005B72CA">
              <w:rPr>
                <w:noProof/>
                <w:webHidden/>
              </w:rPr>
              <w:tab/>
            </w:r>
            <w:r w:rsidR="005B72CA">
              <w:rPr>
                <w:noProof/>
                <w:webHidden/>
              </w:rPr>
              <w:fldChar w:fldCharType="begin"/>
            </w:r>
            <w:r w:rsidR="005B72CA">
              <w:rPr>
                <w:noProof/>
                <w:webHidden/>
              </w:rPr>
              <w:instrText xml:space="preserve"> PAGEREF _Toc378856394 \h </w:instrText>
            </w:r>
            <w:r w:rsidR="005B72CA">
              <w:rPr>
                <w:noProof/>
                <w:webHidden/>
              </w:rPr>
            </w:r>
            <w:r w:rsidR="005B72CA">
              <w:rPr>
                <w:noProof/>
                <w:webHidden/>
              </w:rPr>
              <w:fldChar w:fldCharType="separate"/>
            </w:r>
            <w:r w:rsidR="005B72CA">
              <w:rPr>
                <w:noProof/>
                <w:webHidden/>
              </w:rPr>
              <w:t>24</w:t>
            </w:r>
            <w:r w:rsidR="005B72CA">
              <w:rPr>
                <w:noProof/>
                <w:webHidden/>
              </w:rPr>
              <w:fldChar w:fldCharType="end"/>
            </w:r>
          </w:hyperlink>
        </w:p>
        <w:p w14:paraId="19D50145" w14:textId="77777777" w:rsidR="005B72CA" w:rsidRDefault="00022CC7">
          <w:pPr>
            <w:pStyle w:val="TOC2"/>
            <w:tabs>
              <w:tab w:val="right" w:leader="dot" w:pos="9350"/>
            </w:tabs>
            <w:rPr>
              <w:noProof/>
            </w:rPr>
          </w:pPr>
          <w:hyperlink w:anchor="_Toc378856395" w:history="1">
            <w:r w:rsidR="005B72CA" w:rsidRPr="00E02D22">
              <w:rPr>
                <w:rStyle w:val="Hyperlink"/>
                <w:noProof/>
              </w:rPr>
              <w:t>Appendix A:  Additional User Stories</w:t>
            </w:r>
            <w:r w:rsidR="005B72CA">
              <w:rPr>
                <w:noProof/>
                <w:webHidden/>
              </w:rPr>
              <w:tab/>
            </w:r>
            <w:r w:rsidR="005B72CA">
              <w:rPr>
                <w:noProof/>
                <w:webHidden/>
              </w:rPr>
              <w:fldChar w:fldCharType="begin"/>
            </w:r>
            <w:r w:rsidR="005B72CA">
              <w:rPr>
                <w:noProof/>
                <w:webHidden/>
              </w:rPr>
              <w:instrText xml:space="preserve"> PAGEREF _Toc378856395 \h </w:instrText>
            </w:r>
            <w:r w:rsidR="005B72CA">
              <w:rPr>
                <w:noProof/>
                <w:webHidden/>
              </w:rPr>
            </w:r>
            <w:r w:rsidR="005B72CA">
              <w:rPr>
                <w:noProof/>
                <w:webHidden/>
              </w:rPr>
              <w:fldChar w:fldCharType="separate"/>
            </w:r>
            <w:r w:rsidR="005B72CA">
              <w:rPr>
                <w:noProof/>
                <w:webHidden/>
              </w:rPr>
              <w:t>24</w:t>
            </w:r>
            <w:r w:rsidR="005B72CA">
              <w:rPr>
                <w:noProof/>
                <w:webHidden/>
              </w:rPr>
              <w:fldChar w:fldCharType="end"/>
            </w:r>
          </w:hyperlink>
        </w:p>
        <w:p w14:paraId="1B9E62F9" w14:textId="77777777" w:rsidR="005B72CA" w:rsidRDefault="00022CC7">
          <w:pPr>
            <w:pStyle w:val="TOC2"/>
            <w:tabs>
              <w:tab w:val="right" w:leader="dot" w:pos="9350"/>
            </w:tabs>
            <w:rPr>
              <w:noProof/>
            </w:rPr>
          </w:pPr>
          <w:hyperlink w:anchor="_Toc378856396" w:history="1">
            <w:r w:rsidR="005B72CA" w:rsidRPr="00E02D22">
              <w:rPr>
                <w:rStyle w:val="Hyperlink"/>
                <w:noProof/>
              </w:rPr>
              <w:t>Appendix B:  Related Use Cases</w:t>
            </w:r>
            <w:r w:rsidR="005B72CA">
              <w:rPr>
                <w:noProof/>
                <w:webHidden/>
              </w:rPr>
              <w:tab/>
            </w:r>
            <w:r w:rsidR="005B72CA">
              <w:rPr>
                <w:noProof/>
                <w:webHidden/>
              </w:rPr>
              <w:fldChar w:fldCharType="begin"/>
            </w:r>
            <w:r w:rsidR="005B72CA">
              <w:rPr>
                <w:noProof/>
                <w:webHidden/>
              </w:rPr>
              <w:instrText xml:space="preserve"> PAGEREF _Toc378856396 \h </w:instrText>
            </w:r>
            <w:r w:rsidR="005B72CA">
              <w:rPr>
                <w:noProof/>
                <w:webHidden/>
              </w:rPr>
            </w:r>
            <w:r w:rsidR="005B72CA">
              <w:rPr>
                <w:noProof/>
                <w:webHidden/>
              </w:rPr>
              <w:fldChar w:fldCharType="separate"/>
            </w:r>
            <w:r w:rsidR="005B72CA">
              <w:rPr>
                <w:noProof/>
                <w:webHidden/>
              </w:rPr>
              <w:t>27</w:t>
            </w:r>
            <w:r w:rsidR="005B72CA">
              <w:rPr>
                <w:noProof/>
                <w:webHidden/>
              </w:rPr>
              <w:fldChar w:fldCharType="end"/>
            </w:r>
          </w:hyperlink>
        </w:p>
        <w:p w14:paraId="2647B90F" w14:textId="77777777" w:rsidR="005B72CA" w:rsidRDefault="00022CC7">
          <w:pPr>
            <w:pStyle w:val="TOC2"/>
            <w:tabs>
              <w:tab w:val="right" w:leader="dot" w:pos="9350"/>
            </w:tabs>
            <w:rPr>
              <w:noProof/>
            </w:rPr>
          </w:pPr>
          <w:hyperlink w:anchor="_Toc378856397" w:history="1">
            <w:r w:rsidR="005B72CA" w:rsidRPr="00E02D22">
              <w:rPr>
                <w:rStyle w:val="Hyperlink"/>
                <w:noProof/>
              </w:rPr>
              <w:t>Appendix C:  Previous Work Efforts</w:t>
            </w:r>
            <w:r w:rsidR="005B72CA">
              <w:rPr>
                <w:noProof/>
                <w:webHidden/>
              </w:rPr>
              <w:tab/>
            </w:r>
            <w:r w:rsidR="005B72CA">
              <w:rPr>
                <w:noProof/>
                <w:webHidden/>
              </w:rPr>
              <w:fldChar w:fldCharType="begin"/>
            </w:r>
            <w:r w:rsidR="005B72CA">
              <w:rPr>
                <w:noProof/>
                <w:webHidden/>
              </w:rPr>
              <w:instrText xml:space="preserve"> PAGEREF _Toc378856397 \h </w:instrText>
            </w:r>
            <w:r w:rsidR="005B72CA">
              <w:rPr>
                <w:noProof/>
                <w:webHidden/>
              </w:rPr>
            </w:r>
            <w:r w:rsidR="005B72CA">
              <w:rPr>
                <w:noProof/>
                <w:webHidden/>
              </w:rPr>
              <w:fldChar w:fldCharType="separate"/>
            </w:r>
            <w:r w:rsidR="005B72CA">
              <w:rPr>
                <w:noProof/>
                <w:webHidden/>
              </w:rPr>
              <w:t>27</w:t>
            </w:r>
            <w:r w:rsidR="005B72CA">
              <w:rPr>
                <w:noProof/>
                <w:webHidden/>
              </w:rPr>
              <w:fldChar w:fldCharType="end"/>
            </w:r>
          </w:hyperlink>
        </w:p>
        <w:p w14:paraId="28933CAF" w14:textId="77777777" w:rsidR="005B72CA" w:rsidRDefault="00022CC7">
          <w:pPr>
            <w:pStyle w:val="TOC2"/>
            <w:tabs>
              <w:tab w:val="right" w:leader="dot" w:pos="9350"/>
            </w:tabs>
            <w:rPr>
              <w:noProof/>
            </w:rPr>
          </w:pPr>
          <w:hyperlink w:anchor="_Toc378856398" w:history="1">
            <w:r w:rsidR="005B72CA" w:rsidRPr="00E02D22">
              <w:rPr>
                <w:rStyle w:val="Hyperlink"/>
                <w:noProof/>
              </w:rPr>
              <w:t>Appendix D: References</w:t>
            </w:r>
            <w:r w:rsidR="005B72CA">
              <w:rPr>
                <w:noProof/>
                <w:webHidden/>
              </w:rPr>
              <w:tab/>
            </w:r>
            <w:r w:rsidR="005B72CA">
              <w:rPr>
                <w:noProof/>
                <w:webHidden/>
              </w:rPr>
              <w:fldChar w:fldCharType="begin"/>
            </w:r>
            <w:r w:rsidR="005B72CA">
              <w:rPr>
                <w:noProof/>
                <w:webHidden/>
              </w:rPr>
              <w:instrText xml:space="preserve"> PAGEREF _Toc378856398 \h </w:instrText>
            </w:r>
            <w:r w:rsidR="005B72CA">
              <w:rPr>
                <w:noProof/>
                <w:webHidden/>
              </w:rPr>
            </w:r>
            <w:r w:rsidR="005B72CA">
              <w:rPr>
                <w:noProof/>
                <w:webHidden/>
              </w:rPr>
              <w:fldChar w:fldCharType="separate"/>
            </w:r>
            <w:r w:rsidR="005B72CA">
              <w:rPr>
                <w:noProof/>
                <w:webHidden/>
              </w:rPr>
              <w:t>27</w:t>
            </w:r>
            <w:r w:rsidR="005B72CA">
              <w:rPr>
                <w:noProof/>
                <w:webHidden/>
              </w:rPr>
              <w:fldChar w:fldCharType="end"/>
            </w:r>
          </w:hyperlink>
        </w:p>
        <w:p w14:paraId="338BBCF3" w14:textId="77777777" w:rsidR="005B72CA" w:rsidRDefault="00022CC7">
          <w:pPr>
            <w:pStyle w:val="TOC2"/>
            <w:tabs>
              <w:tab w:val="right" w:leader="dot" w:pos="9350"/>
            </w:tabs>
            <w:rPr>
              <w:noProof/>
            </w:rPr>
          </w:pPr>
          <w:hyperlink w:anchor="_Toc378856399" w:history="1">
            <w:r w:rsidR="005B72CA" w:rsidRPr="00E02D22">
              <w:rPr>
                <w:rStyle w:val="Hyperlink"/>
                <w:noProof/>
              </w:rPr>
              <w:t>Appendix E: Glossary Terms</w:t>
            </w:r>
            <w:r w:rsidR="005B72CA">
              <w:rPr>
                <w:noProof/>
                <w:webHidden/>
              </w:rPr>
              <w:tab/>
            </w:r>
            <w:r w:rsidR="005B72CA">
              <w:rPr>
                <w:noProof/>
                <w:webHidden/>
              </w:rPr>
              <w:fldChar w:fldCharType="begin"/>
            </w:r>
            <w:r w:rsidR="005B72CA">
              <w:rPr>
                <w:noProof/>
                <w:webHidden/>
              </w:rPr>
              <w:instrText xml:space="preserve"> PAGEREF _Toc378856399 \h </w:instrText>
            </w:r>
            <w:r w:rsidR="005B72CA">
              <w:rPr>
                <w:noProof/>
                <w:webHidden/>
              </w:rPr>
            </w:r>
            <w:r w:rsidR="005B72CA">
              <w:rPr>
                <w:noProof/>
                <w:webHidden/>
              </w:rPr>
              <w:fldChar w:fldCharType="separate"/>
            </w:r>
            <w:r w:rsidR="005B72CA">
              <w:rPr>
                <w:noProof/>
                <w:webHidden/>
              </w:rPr>
              <w:t>27</w:t>
            </w:r>
            <w:r w:rsidR="005B72CA">
              <w:rPr>
                <w:noProof/>
                <w:webHidden/>
              </w:rPr>
              <w:fldChar w:fldCharType="end"/>
            </w:r>
          </w:hyperlink>
        </w:p>
        <w:p w14:paraId="5F7FA765" w14:textId="0A3B4A2F" w:rsidR="006A5CA1" w:rsidRDefault="006A5CA1" w:rsidP="00494B52">
          <w:pPr>
            <w:spacing w:line="240" w:lineRule="auto"/>
          </w:pPr>
          <w:r>
            <w:fldChar w:fldCharType="end"/>
          </w:r>
        </w:p>
      </w:sdtContent>
    </w:sdt>
    <w:p w14:paraId="3F45C2A8" w14:textId="77777777" w:rsidR="006A5CA1" w:rsidRPr="006E79F5" w:rsidRDefault="006A5CA1" w:rsidP="006A5CA1">
      <w:pPr>
        <w:rPr>
          <w:rFonts w:asciiTheme="majorHAnsi" w:hAnsiTheme="majorHAnsi"/>
          <w:b/>
          <w:color w:val="4F81BD" w:themeColor="accent1"/>
          <w:sz w:val="28"/>
          <w:szCs w:val="28"/>
        </w:rPr>
      </w:pPr>
      <w:r w:rsidRPr="006E79F5">
        <w:rPr>
          <w:rFonts w:asciiTheme="majorHAnsi" w:hAnsiTheme="majorHAnsi"/>
          <w:b/>
          <w:color w:val="4F81BD" w:themeColor="accent1"/>
          <w:sz w:val="28"/>
          <w:szCs w:val="28"/>
        </w:rPr>
        <w:t xml:space="preserve">List of Figures: </w:t>
      </w:r>
    </w:p>
    <w:p w14:paraId="610AD7A6" w14:textId="2D49B2DB" w:rsidR="007712E7" w:rsidRPr="00554470" w:rsidRDefault="006A5CA1">
      <w:pPr>
        <w:pStyle w:val="TableofFigures"/>
        <w:tabs>
          <w:tab w:val="right" w:leader="dot" w:pos="9350"/>
        </w:tabs>
        <w:rPr>
          <w:noProof/>
        </w:rPr>
      </w:pPr>
      <w:r w:rsidRPr="00554470">
        <w:fldChar w:fldCharType="begin"/>
      </w:r>
      <w:r w:rsidRPr="00554470">
        <w:instrText xml:space="preserve"> TOC \h \z \c "Figure" </w:instrText>
      </w:r>
      <w:r w:rsidRPr="00554470">
        <w:fldChar w:fldCharType="separate"/>
      </w:r>
      <w:hyperlink w:anchor="_Toc378805696" w:history="1">
        <w:r w:rsidR="007712E7" w:rsidRPr="00554470">
          <w:rPr>
            <w:rStyle w:val="Hyperlink"/>
            <w:noProof/>
          </w:rPr>
          <w:t>Figure 1: Targeted Use Case Context Diagram</w:t>
        </w:r>
        <w:r w:rsidR="007712E7" w:rsidRPr="00554470">
          <w:rPr>
            <w:noProof/>
            <w:webHidden/>
          </w:rPr>
          <w:tab/>
        </w:r>
        <w:r w:rsidR="007712E7" w:rsidRPr="00554470">
          <w:rPr>
            <w:noProof/>
            <w:webHidden/>
          </w:rPr>
          <w:fldChar w:fldCharType="begin"/>
        </w:r>
        <w:r w:rsidR="007712E7" w:rsidRPr="00554470">
          <w:rPr>
            <w:noProof/>
            <w:webHidden/>
          </w:rPr>
          <w:instrText xml:space="preserve"> PAGEREF _Toc378805696 \h </w:instrText>
        </w:r>
        <w:r w:rsidR="007712E7" w:rsidRPr="00554470">
          <w:rPr>
            <w:noProof/>
            <w:webHidden/>
          </w:rPr>
        </w:r>
        <w:r w:rsidR="007712E7" w:rsidRPr="00554470">
          <w:rPr>
            <w:noProof/>
            <w:webHidden/>
          </w:rPr>
          <w:fldChar w:fldCharType="separate"/>
        </w:r>
        <w:r w:rsidR="00601048">
          <w:rPr>
            <w:noProof/>
            <w:webHidden/>
          </w:rPr>
          <w:t>5</w:t>
        </w:r>
        <w:r w:rsidR="007712E7" w:rsidRPr="00554470">
          <w:rPr>
            <w:noProof/>
            <w:webHidden/>
          </w:rPr>
          <w:fldChar w:fldCharType="end"/>
        </w:r>
      </w:hyperlink>
    </w:p>
    <w:p w14:paraId="77FFF19D" w14:textId="7F5F5372" w:rsidR="007712E7" w:rsidRPr="00554470" w:rsidRDefault="00022CC7">
      <w:pPr>
        <w:pStyle w:val="TableofFigures"/>
        <w:tabs>
          <w:tab w:val="right" w:leader="dot" w:pos="9350"/>
        </w:tabs>
        <w:rPr>
          <w:noProof/>
        </w:rPr>
      </w:pPr>
      <w:hyperlink w:anchor="_Toc378805697" w:history="1">
        <w:r w:rsidR="007712E7" w:rsidRPr="00554470">
          <w:rPr>
            <w:rStyle w:val="Hyperlink"/>
            <w:bCs/>
            <w:noProof/>
          </w:rPr>
          <w:t>Figure 2: Targeted DAF Activity Diagram</w:t>
        </w:r>
        <w:r w:rsidR="007712E7" w:rsidRPr="00554470">
          <w:rPr>
            <w:noProof/>
            <w:webHidden/>
          </w:rPr>
          <w:tab/>
        </w:r>
        <w:r w:rsidR="007712E7" w:rsidRPr="00554470">
          <w:rPr>
            <w:noProof/>
            <w:webHidden/>
          </w:rPr>
          <w:fldChar w:fldCharType="begin"/>
        </w:r>
        <w:r w:rsidR="007712E7" w:rsidRPr="00554470">
          <w:rPr>
            <w:noProof/>
            <w:webHidden/>
          </w:rPr>
          <w:instrText xml:space="preserve"> PAGEREF _Toc378805697 \h </w:instrText>
        </w:r>
        <w:r w:rsidR="007712E7" w:rsidRPr="00554470">
          <w:rPr>
            <w:noProof/>
            <w:webHidden/>
          </w:rPr>
        </w:r>
        <w:r w:rsidR="007712E7" w:rsidRPr="00554470">
          <w:rPr>
            <w:noProof/>
            <w:webHidden/>
          </w:rPr>
          <w:fldChar w:fldCharType="separate"/>
        </w:r>
        <w:r w:rsidR="00601048">
          <w:rPr>
            <w:noProof/>
            <w:webHidden/>
          </w:rPr>
          <w:t>11</w:t>
        </w:r>
        <w:r w:rsidR="007712E7" w:rsidRPr="00554470">
          <w:rPr>
            <w:noProof/>
            <w:webHidden/>
          </w:rPr>
          <w:fldChar w:fldCharType="end"/>
        </w:r>
      </w:hyperlink>
    </w:p>
    <w:p w14:paraId="30E50CF8" w14:textId="07113F18" w:rsidR="007712E7" w:rsidRPr="00554470" w:rsidRDefault="00022CC7">
      <w:pPr>
        <w:pStyle w:val="TableofFigures"/>
        <w:tabs>
          <w:tab w:val="right" w:leader="dot" w:pos="9350"/>
        </w:tabs>
        <w:rPr>
          <w:noProof/>
        </w:rPr>
      </w:pPr>
      <w:hyperlink w:anchor="_Toc378805698" w:history="1">
        <w:r w:rsidR="007712E7" w:rsidRPr="00554470">
          <w:rPr>
            <w:rStyle w:val="Hyperlink"/>
            <w:noProof/>
          </w:rPr>
          <w:t>Figure 3: Targeted DAF Sequence Diagram</w:t>
        </w:r>
        <w:r w:rsidR="007712E7" w:rsidRPr="00554470">
          <w:rPr>
            <w:noProof/>
            <w:webHidden/>
          </w:rPr>
          <w:tab/>
        </w:r>
        <w:r w:rsidR="007712E7" w:rsidRPr="00554470">
          <w:rPr>
            <w:noProof/>
            <w:webHidden/>
          </w:rPr>
          <w:fldChar w:fldCharType="begin"/>
        </w:r>
        <w:r w:rsidR="007712E7" w:rsidRPr="00554470">
          <w:rPr>
            <w:noProof/>
            <w:webHidden/>
          </w:rPr>
          <w:instrText xml:space="preserve"> PAGEREF _Toc378805698 \h </w:instrText>
        </w:r>
        <w:r w:rsidR="007712E7" w:rsidRPr="00554470">
          <w:rPr>
            <w:noProof/>
            <w:webHidden/>
          </w:rPr>
        </w:r>
        <w:r w:rsidR="007712E7" w:rsidRPr="00554470">
          <w:rPr>
            <w:noProof/>
            <w:webHidden/>
          </w:rPr>
          <w:fldChar w:fldCharType="separate"/>
        </w:r>
        <w:r w:rsidR="00601048">
          <w:rPr>
            <w:noProof/>
            <w:webHidden/>
          </w:rPr>
          <w:t>17</w:t>
        </w:r>
        <w:r w:rsidR="007712E7" w:rsidRPr="00554470">
          <w:rPr>
            <w:noProof/>
            <w:webHidden/>
          </w:rPr>
          <w:fldChar w:fldCharType="end"/>
        </w:r>
      </w:hyperlink>
    </w:p>
    <w:p w14:paraId="1794464D" w14:textId="68B78F63" w:rsidR="003E6FAE" w:rsidRPr="00D25807" w:rsidRDefault="006A5CA1" w:rsidP="00B1556C">
      <w:pPr>
        <w:tabs>
          <w:tab w:val="left" w:pos="965"/>
        </w:tabs>
      </w:pPr>
      <w:r w:rsidRPr="00554470">
        <w:fldChar w:fldCharType="end"/>
      </w:r>
      <w:r w:rsidR="00B1556C" w:rsidRPr="00D25807">
        <w:tab/>
      </w:r>
    </w:p>
    <w:p w14:paraId="35D271C9" w14:textId="4DF79C3F" w:rsidR="001C275C" w:rsidRDefault="001C275C">
      <w:pPr>
        <w:rPr>
          <w:rFonts w:asciiTheme="majorHAnsi" w:hAnsiTheme="majorHAnsi"/>
          <w:b/>
          <w:color w:val="4F81BD" w:themeColor="accent1"/>
          <w:sz w:val="28"/>
          <w:szCs w:val="28"/>
        </w:rPr>
      </w:pPr>
    </w:p>
    <w:p w14:paraId="3FF97920" w14:textId="33B4B00B" w:rsidR="006A5CA1" w:rsidRPr="006E79F5" w:rsidRDefault="006A5CA1" w:rsidP="006A5CA1">
      <w:pPr>
        <w:rPr>
          <w:rFonts w:asciiTheme="majorHAnsi" w:hAnsiTheme="majorHAnsi"/>
          <w:b/>
          <w:color w:val="4F81BD" w:themeColor="accent1"/>
          <w:sz w:val="28"/>
          <w:szCs w:val="28"/>
        </w:rPr>
      </w:pPr>
      <w:r w:rsidRPr="006E79F5">
        <w:rPr>
          <w:rFonts w:asciiTheme="majorHAnsi" w:hAnsiTheme="majorHAnsi"/>
          <w:b/>
          <w:color w:val="4F81BD" w:themeColor="accent1"/>
          <w:sz w:val="28"/>
          <w:szCs w:val="28"/>
        </w:rPr>
        <w:t xml:space="preserve">List of </w:t>
      </w:r>
      <w:r>
        <w:rPr>
          <w:rFonts w:asciiTheme="majorHAnsi" w:hAnsiTheme="majorHAnsi"/>
          <w:b/>
          <w:color w:val="4F81BD" w:themeColor="accent1"/>
          <w:sz w:val="28"/>
          <w:szCs w:val="28"/>
        </w:rPr>
        <w:t>Tables</w:t>
      </w:r>
      <w:r w:rsidRPr="006E79F5">
        <w:rPr>
          <w:rFonts w:asciiTheme="majorHAnsi" w:hAnsiTheme="majorHAnsi"/>
          <w:b/>
          <w:color w:val="4F81BD" w:themeColor="accent1"/>
          <w:sz w:val="28"/>
          <w:szCs w:val="28"/>
        </w:rPr>
        <w:t xml:space="preserve">: </w:t>
      </w:r>
    </w:p>
    <w:p w14:paraId="551AA46D" w14:textId="77777777" w:rsidR="00C52DA9" w:rsidRDefault="006A5CA1">
      <w:pPr>
        <w:pStyle w:val="TableofFigures"/>
        <w:tabs>
          <w:tab w:val="right" w:leader="dot" w:pos="9350"/>
        </w:tabs>
        <w:rPr>
          <w:noProof/>
        </w:rPr>
      </w:pPr>
      <w:r>
        <w:fldChar w:fldCharType="begin"/>
      </w:r>
      <w:r>
        <w:instrText xml:space="preserve"> TOC \h \z \c "Table" </w:instrText>
      </w:r>
      <w:r>
        <w:fldChar w:fldCharType="separate"/>
      </w:r>
      <w:hyperlink w:anchor="_Toc378805733" w:history="1">
        <w:r w:rsidR="00C52DA9" w:rsidRPr="00972CEF">
          <w:rPr>
            <w:rStyle w:val="Hyperlink"/>
            <w:noProof/>
          </w:rPr>
          <w:t>Table 1: Targeted DAF Actors and Roles</w:t>
        </w:r>
        <w:r w:rsidR="00C52DA9">
          <w:rPr>
            <w:noProof/>
            <w:webHidden/>
          </w:rPr>
          <w:tab/>
        </w:r>
        <w:r w:rsidR="00C52DA9">
          <w:rPr>
            <w:noProof/>
            <w:webHidden/>
          </w:rPr>
          <w:fldChar w:fldCharType="begin"/>
        </w:r>
        <w:r w:rsidR="00C52DA9">
          <w:rPr>
            <w:noProof/>
            <w:webHidden/>
          </w:rPr>
          <w:instrText xml:space="preserve"> PAGEREF _Toc378805733 \h </w:instrText>
        </w:r>
        <w:r w:rsidR="00C52DA9">
          <w:rPr>
            <w:noProof/>
            <w:webHidden/>
          </w:rPr>
        </w:r>
        <w:r w:rsidR="00C52DA9">
          <w:rPr>
            <w:noProof/>
            <w:webHidden/>
          </w:rPr>
          <w:fldChar w:fldCharType="separate"/>
        </w:r>
        <w:r w:rsidR="00672184">
          <w:rPr>
            <w:noProof/>
            <w:webHidden/>
          </w:rPr>
          <w:t>8</w:t>
        </w:r>
        <w:r w:rsidR="00C52DA9">
          <w:rPr>
            <w:noProof/>
            <w:webHidden/>
          </w:rPr>
          <w:fldChar w:fldCharType="end"/>
        </w:r>
      </w:hyperlink>
    </w:p>
    <w:p w14:paraId="7A22BC3E" w14:textId="77777777" w:rsidR="00C52DA9" w:rsidRDefault="00022CC7">
      <w:pPr>
        <w:pStyle w:val="TableofFigures"/>
        <w:tabs>
          <w:tab w:val="right" w:leader="dot" w:pos="9350"/>
        </w:tabs>
        <w:rPr>
          <w:noProof/>
        </w:rPr>
      </w:pPr>
      <w:hyperlink w:anchor="_Toc378805734" w:history="1">
        <w:r w:rsidR="00C52DA9" w:rsidRPr="00972CEF">
          <w:rPr>
            <w:rStyle w:val="Hyperlink"/>
            <w:noProof/>
          </w:rPr>
          <w:t>Table 2: Targeted DAF Base Flow</w:t>
        </w:r>
        <w:r w:rsidR="00C52DA9">
          <w:rPr>
            <w:noProof/>
            <w:webHidden/>
          </w:rPr>
          <w:tab/>
        </w:r>
        <w:r w:rsidR="00C52DA9">
          <w:rPr>
            <w:noProof/>
            <w:webHidden/>
          </w:rPr>
          <w:fldChar w:fldCharType="begin"/>
        </w:r>
        <w:r w:rsidR="00C52DA9">
          <w:rPr>
            <w:noProof/>
            <w:webHidden/>
          </w:rPr>
          <w:instrText xml:space="preserve"> PAGEREF _Toc378805734 \h </w:instrText>
        </w:r>
        <w:r w:rsidR="00C52DA9">
          <w:rPr>
            <w:noProof/>
            <w:webHidden/>
          </w:rPr>
        </w:r>
        <w:r w:rsidR="00C52DA9">
          <w:rPr>
            <w:noProof/>
            <w:webHidden/>
          </w:rPr>
          <w:fldChar w:fldCharType="separate"/>
        </w:r>
        <w:r w:rsidR="00672184">
          <w:rPr>
            <w:noProof/>
            <w:webHidden/>
          </w:rPr>
          <w:t>14</w:t>
        </w:r>
        <w:r w:rsidR="00C52DA9">
          <w:rPr>
            <w:noProof/>
            <w:webHidden/>
          </w:rPr>
          <w:fldChar w:fldCharType="end"/>
        </w:r>
      </w:hyperlink>
    </w:p>
    <w:p w14:paraId="219C7DC7" w14:textId="77777777" w:rsidR="00C52DA9" w:rsidRDefault="00022CC7">
      <w:pPr>
        <w:pStyle w:val="TableofFigures"/>
        <w:tabs>
          <w:tab w:val="right" w:leader="dot" w:pos="9350"/>
        </w:tabs>
        <w:rPr>
          <w:noProof/>
        </w:rPr>
      </w:pPr>
      <w:hyperlink w:anchor="_Toc378805735" w:history="1">
        <w:r w:rsidR="00C52DA9" w:rsidRPr="00972CEF">
          <w:rPr>
            <w:rStyle w:val="Hyperlink"/>
            <w:noProof/>
          </w:rPr>
          <w:t>Table 3: Targeted DAF Information Interchange Requirements</w:t>
        </w:r>
        <w:r w:rsidR="00C52DA9">
          <w:rPr>
            <w:noProof/>
            <w:webHidden/>
          </w:rPr>
          <w:tab/>
        </w:r>
        <w:r w:rsidR="00C52DA9">
          <w:rPr>
            <w:noProof/>
            <w:webHidden/>
          </w:rPr>
          <w:fldChar w:fldCharType="begin"/>
        </w:r>
        <w:r w:rsidR="00C52DA9">
          <w:rPr>
            <w:noProof/>
            <w:webHidden/>
          </w:rPr>
          <w:instrText xml:space="preserve"> PAGEREF _Toc378805735 \h </w:instrText>
        </w:r>
        <w:r w:rsidR="00C52DA9">
          <w:rPr>
            <w:noProof/>
            <w:webHidden/>
          </w:rPr>
        </w:r>
        <w:r w:rsidR="00C52DA9">
          <w:rPr>
            <w:noProof/>
            <w:webHidden/>
          </w:rPr>
          <w:fldChar w:fldCharType="separate"/>
        </w:r>
        <w:r w:rsidR="00672184">
          <w:rPr>
            <w:noProof/>
            <w:webHidden/>
          </w:rPr>
          <w:t>15</w:t>
        </w:r>
        <w:r w:rsidR="00C52DA9">
          <w:rPr>
            <w:noProof/>
            <w:webHidden/>
          </w:rPr>
          <w:fldChar w:fldCharType="end"/>
        </w:r>
      </w:hyperlink>
    </w:p>
    <w:p w14:paraId="0B91FA76" w14:textId="77777777" w:rsidR="00C52DA9" w:rsidRDefault="00022CC7">
      <w:pPr>
        <w:pStyle w:val="TableofFigures"/>
        <w:tabs>
          <w:tab w:val="right" w:leader="dot" w:pos="9350"/>
        </w:tabs>
        <w:rPr>
          <w:noProof/>
        </w:rPr>
      </w:pPr>
      <w:hyperlink w:anchor="_Toc378805736" w:history="1">
        <w:r w:rsidR="00C52DA9" w:rsidRPr="00972CEF">
          <w:rPr>
            <w:rStyle w:val="Hyperlink"/>
            <w:noProof/>
          </w:rPr>
          <w:t>Table 4: Targeted DAF System Requirements</w:t>
        </w:r>
        <w:r w:rsidR="00C52DA9">
          <w:rPr>
            <w:noProof/>
            <w:webHidden/>
          </w:rPr>
          <w:tab/>
        </w:r>
        <w:r w:rsidR="00C52DA9">
          <w:rPr>
            <w:noProof/>
            <w:webHidden/>
          </w:rPr>
          <w:fldChar w:fldCharType="begin"/>
        </w:r>
        <w:r w:rsidR="00C52DA9">
          <w:rPr>
            <w:noProof/>
            <w:webHidden/>
          </w:rPr>
          <w:instrText xml:space="preserve"> PAGEREF _Toc378805736 \h </w:instrText>
        </w:r>
        <w:r w:rsidR="00C52DA9">
          <w:rPr>
            <w:noProof/>
            <w:webHidden/>
          </w:rPr>
        </w:r>
        <w:r w:rsidR="00C52DA9">
          <w:rPr>
            <w:noProof/>
            <w:webHidden/>
          </w:rPr>
          <w:fldChar w:fldCharType="separate"/>
        </w:r>
        <w:r w:rsidR="00672184">
          <w:rPr>
            <w:noProof/>
            <w:webHidden/>
          </w:rPr>
          <w:t>16</w:t>
        </w:r>
        <w:r w:rsidR="00C52DA9">
          <w:rPr>
            <w:noProof/>
            <w:webHidden/>
          </w:rPr>
          <w:fldChar w:fldCharType="end"/>
        </w:r>
      </w:hyperlink>
    </w:p>
    <w:p w14:paraId="7A42390F" w14:textId="77777777" w:rsidR="00C52DA9" w:rsidRDefault="00022CC7">
      <w:pPr>
        <w:pStyle w:val="TableofFigures"/>
        <w:tabs>
          <w:tab w:val="right" w:leader="dot" w:pos="9350"/>
        </w:tabs>
        <w:rPr>
          <w:noProof/>
        </w:rPr>
      </w:pPr>
      <w:hyperlink w:anchor="_Toc378805737" w:history="1">
        <w:r w:rsidR="00C52DA9" w:rsidRPr="00972CEF">
          <w:rPr>
            <w:rStyle w:val="Hyperlink"/>
            <w:noProof/>
          </w:rPr>
          <w:t>Table 5: Dataset Requirements for Document Metadata Based Query Request</w:t>
        </w:r>
        <w:r w:rsidR="00C52DA9">
          <w:rPr>
            <w:noProof/>
            <w:webHidden/>
          </w:rPr>
          <w:tab/>
        </w:r>
        <w:r w:rsidR="00C52DA9">
          <w:rPr>
            <w:noProof/>
            <w:webHidden/>
          </w:rPr>
          <w:fldChar w:fldCharType="begin"/>
        </w:r>
        <w:r w:rsidR="00C52DA9">
          <w:rPr>
            <w:noProof/>
            <w:webHidden/>
          </w:rPr>
          <w:instrText xml:space="preserve"> PAGEREF _Toc378805737 \h </w:instrText>
        </w:r>
        <w:r w:rsidR="00C52DA9">
          <w:rPr>
            <w:noProof/>
            <w:webHidden/>
          </w:rPr>
        </w:r>
        <w:r w:rsidR="00C52DA9">
          <w:rPr>
            <w:noProof/>
            <w:webHidden/>
          </w:rPr>
          <w:fldChar w:fldCharType="separate"/>
        </w:r>
        <w:r w:rsidR="00672184">
          <w:rPr>
            <w:noProof/>
            <w:webHidden/>
          </w:rPr>
          <w:t>20</w:t>
        </w:r>
        <w:r w:rsidR="00C52DA9">
          <w:rPr>
            <w:noProof/>
            <w:webHidden/>
          </w:rPr>
          <w:fldChar w:fldCharType="end"/>
        </w:r>
      </w:hyperlink>
    </w:p>
    <w:p w14:paraId="3BB38860" w14:textId="77777777" w:rsidR="006A5CA1" w:rsidRDefault="006A5CA1" w:rsidP="006A5CA1">
      <w:pPr>
        <w:pStyle w:val="Heading1"/>
      </w:pPr>
      <w:r>
        <w:fldChar w:fldCharType="end"/>
      </w:r>
    </w:p>
    <w:p w14:paraId="7183A78F" w14:textId="77777777" w:rsidR="006A5CA1" w:rsidRDefault="006A5CA1" w:rsidP="006A5CA1">
      <w:pPr>
        <w:rPr>
          <w:rFonts w:asciiTheme="majorHAnsi" w:eastAsiaTheme="majorEastAsia" w:hAnsiTheme="majorHAnsi" w:cstheme="majorBidi"/>
          <w:color w:val="365F91" w:themeColor="accent1" w:themeShade="BF"/>
          <w:sz w:val="28"/>
          <w:szCs w:val="28"/>
        </w:rPr>
      </w:pPr>
      <w:r>
        <w:br w:type="page"/>
      </w:r>
    </w:p>
    <w:p w14:paraId="62C00D3C" w14:textId="5552FCE7" w:rsidR="006A5CA1" w:rsidRDefault="006A5CA1" w:rsidP="006A5CA1">
      <w:pPr>
        <w:pStyle w:val="Heading1"/>
      </w:pPr>
      <w:bookmarkStart w:id="1" w:name="_Toc378856376"/>
      <w:r>
        <w:lastRenderedPageBreak/>
        <w:t xml:space="preserve">1.0 </w:t>
      </w:r>
      <w:r w:rsidRPr="00E42677">
        <w:t>Preface and Introduction</w:t>
      </w:r>
      <w:r>
        <w:t>/Initiative Overview</w:t>
      </w:r>
      <w:bookmarkEnd w:id="1"/>
    </w:p>
    <w:p w14:paraId="7CC8B366" w14:textId="77777777" w:rsidR="006A5CA1" w:rsidRDefault="00FC6F82" w:rsidP="006A5CA1">
      <w:r>
        <w:t xml:space="preserve">To fully realize the benefits of health IT, the Office of the National Coordinator for Health Information Technology (ONC), as part of the Standards and Interoperability (S&amp;I) Framework is developing Use Cases that define the interoperability requirements for high priority health care data exchange; maximize efficiency, encourage rapid learning, and protect patients’ privacy in an interoperable environment. </w:t>
      </w:r>
      <w:r w:rsidR="006A5CA1">
        <w:t xml:space="preserve">These Use Cases address the requirements of a broad range of Communities of Interests including; patients, their significant others and family members, providers, payers, vendors, standards organizations, public health organizations, and Federal agencies. </w:t>
      </w:r>
    </w:p>
    <w:p w14:paraId="3A9752E1" w14:textId="77777777" w:rsidR="006A5CA1" w:rsidRDefault="006A5CA1" w:rsidP="006A5CA1">
      <w:r w:rsidRPr="00662976">
        <w:t>The Use Case is the foundation for identifying and specifying the standards required to support the data exchange</w:t>
      </w:r>
      <w:r w:rsidR="002B716B">
        <w:t>.</w:t>
      </w:r>
    </w:p>
    <w:p w14:paraId="5A536145" w14:textId="77777777" w:rsidR="00787ED5" w:rsidRPr="009853A2" w:rsidRDefault="00B51134" w:rsidP="006A5CA1">
      <w:pPr>
        <w:rPr>
          <w:i/>
        </w:rPr>
      </w:pPr>
      <w:r w:rsidRPr="009853A2">
        <w:rPr>
          <w:i/>
        </w:rPr>
        <w:t xml:space="preserve">Note - The Data Access Framework initiative </w:t>
      </w:r>
      <w:r w:rsidR="00666D0C" w:rsidRPr="009853A2">
        <w:rPr>
          <w:i/>
        </w:rPr>
        <w:t>includes</w:t>
      </w:r>
      <w:r w:rsidRPr="009853A2">
        <w:rPr>
          <w:i/>
        </w:rPr>
        <w:t xml:space="preserve"> 2 Use Cases. </w:t>
      </w:r>
      <w:r w:rsidR="00E95FC0" w:rsidRPr="009853A2">
        <w:rPr>
          <w:i/>
        </w:rPr>
        <w:t>The first use case was Loca</w:t>
      </w:r>
      <w:r w:rsidR="00666D0C" w:rsidRPr="009853A2">
        <w:rPr>
          <w:i/>
        </w:rPr>
        <w:t>l</w:t>
      </w:r>
      <w:r w:rsidR="00E95FC0" w:rsidRPr="009853A2">
        <w:rPr>
          <w:i/>
        </w:rPr>
        <w:t xml:space="preserve"> Data Access </w:t>
      </w:r>
      <w:r w:rsidR="00697B25" w:rsidRPr="009853A2">
        <w:rPr>
          <w:i/>
        </w:rPr>
        <w:t xml:space="preserve">via intra organization queries and the second use case is Targeted Data Access via inter-organization queries. This document outlines the business and functional requirements for the Targeted Data Access use case. </w:t>
      </w:r>
    </w:p>
    <w:p w14:paraId="4BC7849C" w14:textId="77777777" w:rsidR="006A5CA1" w:rsidRDefault="006A5CA1" w:rsidP="000C7198">
      <w:pPr>
        <w:pStyle w:val="Heading1"/>
      </w:pPr>
      <w:bookmarkStart w:id="2" w:name="_Toc378856377"/>
      <w:r>
        <w:t>2.0 Initiative Challenge and Value Statement</w:t>
      </w:r>
      <w:bookmarkEnd w:id="2"/>
      <w:r>
        <w:t xml:space="preserve"> </w:t>
      </w:r>
    </w:p>
    <w:p w14:paraId="403727C5" w14:textId="77777777" w:rsidR="00CA626F" w:rsidRPr="003D4A57" w:rsidRDefault="00666D0C" w:rsidP="00B51134">
      <w:r w:rsidRPr="003D4A57">
        <w:t>Health care organizations are rapidly adopting EHR</w:t>
      </w:r>
      <w:r w:rsidR="009715D6" w:rsidRPr="003D4A57">
        <w:t xml:space="preserve"> </w:t>
      </w:r>
      <w:r w:rsidRPr="003D4A57">
        <w:t>systems to manage patient records</w:t>
      </w:r>
      <w:r w:rsidR="009715D6" w:rsidRPr="003D4A57">
        <w:t xml:space="preserve">. </w:t>
      </w:r>
      <w:r w:rsidRPr="003D4A57">
        <w:t xml:space="preserve">  However, providers are often faced with the need to access patient data from multiple health care organizations</w:t>
      </w:r>
      <w:r w:rsidR="005648C1" w:rsidRPr="003D4A57">
        <w:t xml:space="preserve"> where the patient may have previously </w:t>
      </w:r>
      <w:r w:rsidRPr="003D4A57">
        <w:t xml:space="preserve">received </w:t>
      </w:r>
      <w:r w:rsidR="005648C1" w:rsidRPr="003D4A57">
        <w:t>health</w:t>
      </w:r>
      <w:r w:rsidRPr="003D4A57">
        <w:t>care</w:t>
      </w:r>
      <w:r w:rsidR="005648C1" w:rsidRPr="003D4A57">
        <w:t xml:space="preserve"> services</w:t>
      </w:r>
      <w:r w:rsidR="00EB7D4C" w:rsidRPr="003D4A57">
        <w:t xml:space="preserve">.  </w:t>
      </w:r>
      <w:r w:rsidR="00CA626F" w:rsidRPr="003D4A57">
        <w:t xml:space="preserve">Accessing patient data from external organizations remains a challenge. The </w:t>
      </w:r>
      <w:r w:rsidR="00A64AC5" w:rsidRPr="003D4A57">
        <w:t>T</w:t>
      </w:r>
      <w:r w:rsidR="00CA626F" w:rsidRPr="003D4A57">
        <w:t xml:space="preserve">argeted </w:t>
      </w:r>
      <w:r w:rsidR="00F336D0" w:rsidRPr="003D4A57">
        <w:t xml:space="preserve"> </w:t>
      </w:r>
      <w:r w:rsidR="00F63512" w:rsidRPr="003D4A57">
        <w:t xml:space="preserve"> Data Access </w:t>
      </w:r>
      <w:r w:rsidR="007921A0" w:rsidRPr="003D4A57">
        <w:t xml:space="preserve">use case </w:t>
      </w:r>
      <w:r w:rsidR="00F336D0" w:rsidRPr="003D4A57">
        <w:t xml:space="preserve">defines the scenarios, requirements, system interactions, and data requirements </w:t>
      </w:r>
      <w:r w:rsidR="00006503" w:rsidRPr="003D4A57">
        <w:t xml:space="preserve">to enable standardization of data access between organizations willing to exchange health information. </w:t>
      </w:r>
    </w:p>
    <w:p w14:paraId="1EFD74E7" w14:textId="77777777" w:rsidR="00AE4558" w:rsidRPr="003D4A57" w:rsidRDefault="000665F5" w:rsidP="00177642">
      <w:r w:rsidRPr="003D4A57">
        <w:t xml:space="preserve">While </w:t>
      </w:r>
      <w:r w:rsidR="00666D0C" w:rsidRPr="003D4A57">
        <w:t xml:space="preserve">EHR and </w:t>
      </w:r>
      <w:r w:rsidRPr="003D4A57">
        <w:t xml:space="preserve">Health IT systems provide many access paths through their pre-defined interactions between a user and the system, they are limited in their support for data queries, APIs, or services to access data sets as needed. Where Health IT systems provide data access, they likely do not use industry standard access methods. Increasing support for data access, using industry standards, would enable </w:t>
      </w:r>
      <w:r w:rsidR="00666D0C" w:rsidRPr="003D4A57">
        <w:t xml:space="preserve">providers to access </w:t>
      </w:r>
      <w:r w:rsidR="00BF2A4B" w:rsidRPr="003D4A57">
        <w:t xml:space="preserve">individual </w:t>
      </w:r>
      <w:r w:rsidR="00666D0C" w:rsidRPr="003D4A57">
        <w:t>patient data across organization</w:t>
      </w:r>
      <w:r w:rsidR="00BF2A4B" w:rsidRPr="003D4A57">
        <w:t>s</w:t>
      </w:r>
      <w:r w:rsidRPr="003D4A57">
        <w:t xml:space="preserve"> without having to rely on the predefined access paths. </w:t>
      </w:r>
      <w:r w:rsidR="00AE4558" w:rsidRPr="003D4A57">
        <w:t>Access to patient data from multiple care organizations and their systems would enable better care coordination and reconciliation</w:t>
      </w:r>
      <w:r w:rsidRPr="003D4A57">
        <w:t>.</w:t>
      </w:r>
    </w:p>
    <w:p w14:paraId="7C7A8E91" w14:textId="4EA2B09F" w:rsidR="008F1461" w:rsidRPr="00177642" w:rsidRDefault="008F1461" w:rsidP="008F1461">
      <w:r w:rsidRPr="003D4A57">
        <w:t>Note that the Targeted Data Access Use Case defines the business requirements for accessing data about a</w:t>
      </w:r>
      <w:r w:rsidR="00C8050F" w:rsidRPr="003D4A57">
        <w:t>n</w:t>
      </w:r>
      <w:r w:rsidRPr="003D4A57">
        <w:t xml:space="preserve"> individual patient unli</w:t>
      </w:r>
      <w:r w:rsidR="007F25C0" w:rsidRPr="003D4A57">
        <w:t>ke</w:t>
      </w:r>
      <w:r w:rsidRPr="003D4A57">
        <w:t xml:space="preserve"> the Local Data Access Use Case which allowed queries for both an individual patient data and/or population data. This constraint may be relaxed in the future as policies for querying population data from external organizations mature and are implemented.  </w:t>
      </w:r>
      <w:r w:rsidRPr="003D4A57">
        <w:br/>
      </w:r>
    </w:p>
    <w:p w14:paraId="04BC49EA" w14:textId="77777777" w:rsidR="00105E6D" w:rsidRDefault="00B51134" w:rsidP="00F774BB">
      <w:pPr>
        <w:spacing w:line="240" w:lineRule="auto"/>
        <w:rPr>
          <w:rFonts w:ascii="Calibri" w:hAnsi="Calibri" w:cs="Calibri"/>
        </w:rPr>
      </w:pPr>
      <w:r w:rsidRPr="00CE101D">
        <w:t>For current charter, please see the</w:t>
      </w:r>
      <w:r>
        <w:rPr>
          <w:rFonts w:ascii="Calibri" w:hAnsi="Calibri" w:cs="Calibri"/>
        </w:rPr>
        <w:t xml:space="preserve"> </w:t>
      </w:r>
      <w:hyperlink r:id="rId12" w:history="1">
        <w:r w:rsidRPr="00CE101D">
          <w:rPr>
            <w:rStyle w:val="Hyperlink"/>
            <w:rFonts w:ascii="Calibri" w:hAnsi="Calibri" w:cs="Calibri"/>
          </w:rPr>
          <w:t>Charter Wiki Page</w:t>
        </w:r>
      </w:hyperlink>
      <w:r w:rsidRPr="00CE101D">
        <w:rPr>
          <w:rFonts w:ascii="Calibri" w:hAnsi="Calibri" w:cs="Calibri"/>
        </w:rPr>
        <w:t>.</w:t>
      </w:r>
    </w:p>
    <w:p w14:paraId="466C4596" w14:textId="77777777" w:rsidR="00853BD6" w:rsidRDefault="000425E9" w:rsidP="000425E9">
      <w:pPr>
        <w:tabs>
          <w:tab w:val="left" w:pos="1185"/>
        </w:tabs>
        <w:spacing w:line="240" w:lineRule="auto"/>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ab/>
      </w:r>
    </w:p>
    <w:p w14:paraId="42B67272" w14:textId="77777777" w:rsidR="00D21A13" w:rsidRPr="00F10DCA" w:rsidRDefault="006A5CA1" w:rsidP="00F10DCA">
      <w:pPr>
        <w:pStyle w:val="Heading1"/>
      </w:pPr>
      <w:bookmarkStart w:id="3" w:name="_Toc378856378"/>
      <w:r w:rsidRPr="00D03B7C">
        <w:lastRenderedPageBreak/>
        <w:t xml:space="preserve">3.0 </w:t>
      </w:r>
      <w:r w:rsidR="00FD73F3" w:rsidRPr="00D03B7C">
        <w:t xml:space="preserve">Targeted </w:t>
      </w:r>
      <w:r w:rsidR="00B51134" w:rsidRPr="00D03B7C">
        <w:t xml:space="preserve">Data Access - </w:t>
      </w:r>
      <w:r w:rsidRPr="00D03B7C">
        <w:t>Use Case Scope</w:t>
      </w:r>
      <w:bookmarkEnd w:id="3"/>
      <w:r w:rsidRPr="00D03B7C">
        <w:t xml:space="preserve"> </w:t>
      </w:r>
    </w:p>
    <w:p w14:paraId="6C5148EB" w14:textId="77777777" w:rsidR="000721C3" w:rsidRPr="002030FC" w:rsidRDefault="000721C3" w:rsidP="000721C3">
      <w:r w:rsidRPr="002030FC">
        <w:t>The scope of the Targeted Data Access Use Case is to define the requirements for inter-organizational access</w:t>
      </w:r>
      <w:r w:rsidR="00BF2A4B" w:rsidRPr="002030FC">
        <w:t xml:space="preserve"> to individual patient</w:t>
      </w:r>
      <w:r w:rsidR="000A0960" w:rsidRPr="002030FC">
        <w:t xml:space="preserve"> data</w:t>
      </w:r>
      <w:r w:rsidRPr="002030FC">
        <w:t>. The requirements in this use case will focus on the interchange between applications across two trusted healthcare organizations willing to exchange data</w:t>
      </w:r>
      <w:r w:rsidR="00BF2A4B" w:rsidRPr="002030FC">
        <w:t xml:space="preserve">. </w:t>
      </w:r>
      <w:r w:rsidRPr="002030FC">
        <w:t>The diagram below illustrates the scope within the larger workflow of a user (</w:t>
      </w:r>
      <w:r w:rsidR="00795EBA" w:rsidRPr="002030FC">
        <w:t>e</w:t>
      </w:r>
      <w:r w:rsidR="00392E46" w:rsidRPr="002030FC">
        <w:t>.g. Healthcare Professional</w:t>
      </w:r>
      <w:r w:rsidRPr="002030FC">
        <w:t xml:space="preserve">) accessing patient data </w:t>
      </w:r>
      <w:r w:rsidR="004B774A" w:rsidRPr="002030FC">
        <w:t xml:space="preserve">from a trusted </w:t>
      </w:r>
      <w:r w:rsidRPr="002030FC">
        <w:t>external</w:t>
      </w:r>
      <w:r w:rsidR="004B774A" w:rsidRPr="002030FC">
        <w:t xml:space="preserve"> healthcare</w:t>
      </w:r>
      <w:r w:rsidRPr="002030FC">
        <w:t xml:space="preserve"> organization.</w:t>
      </w:r>
    </w:p>
    <w:p w14:paraId="0567407B" w14:textId="77777777" w:rsidR="00BF524B" w:rsidRDefault="000721C3" w:rsidP="00D21A13">
      <w:pPr>
        <w:rPr>
          <w:color w:val="7030A0"/>
        </w:rPr>
      </w:pPr>
      <w:r w:rsidRPr="002030FC">
        <w:t>Similar to the Local Data Access use case, the use case and functional requirements will enable various types of query mechanisms such as document metadata and data element based queries.</w:t>
      </w:r>
      <w:r w:rsidR="00B86F58" w:rsidRPr="002030FC">
        <w:t xml:space="preserve"> </w:t>
      </w:r>
      <w:r w:rsidRPr="002030FC">
        <w:t>Detailed definitions of the data access mechanisms have been posted on the Wiki Page</w:t>
      </w:r>
      <w:r w:rsidRPr="00D43118">
        <w:rPr>
          <w:color w:val="7030A0"/>
        </w:rPr>
        <w:t xml:space="preserve"> </w:t>
      </w:r>
      <w:hyperlink r:id="rId13" w:history="1">
        <w:r w:rsidRPr="00F20A77">
          <w:rPr>
            <w:rStyle w:val="Hyperlink"/>
          </w:rPr>
          <w:t>here</w:t>
        </w:r>
      </w:hyperlink>
      <w:r w:rsidRPr="00D43118">
        <w:rPr>
          <w:color w:val="7030A0"/>
        </w:rPr>
        <w:t xml:space="preserve"> </w:t>
      </w:r>
      <w:r w:rsidRPr="002030FC">
        <w:t>for reference</w:t>
      </w:r>
      <w:r w:rsidRPr="00D43118">
        <w:rPr>
          <w:color w:val="7030A0"/>
        </w:rPr>
        <w:t>.</w:t>
      </w:r>
    </w:p>
    <w:p w14:paraId="652171BE" w14:textId="05419C0F" w:rsidR="0002500C" w:rsidRDefault="000721C3" w:rsidP="00140E62">
      <w:pPr>
        <w:rPr>
          <w:color w:val="7030A0"/>
        </w:rPr>
      </w:pPr>
      <w:r w:rsidRPr="00D43118">
        <w:rPr>
          <w:color w:val="7030A0"/>
        </w:rPr>
        <w:t xml:space="preserve"> </w:t>
      </w:r>
      <w:r w:rsidR="0090036F" w:rsidRPr="000679F0">
        <w:rPr>
          <w:noProof/>
          <w:color w:val="7030A0"/>
        </w:rPr>
        <w:drawing>
          <wp:inline distT="0" distB="0" distL="0" distR="0" wp14:anchorId="46F8BE03" wp14:editId="484E7740">
            <wp:extent cx="59436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105025"/>
                    </a:xfrm>
                    <a:prstGeom prst="rect">
                      <a:avLst/>
                    </a:prstGeom>
                    <a:noFill/>
                    <a:ln>
                      <a:noFill/>
                    </a:ln>
                  </pic:spPr>
                </pic:pic>
              </a:graphicData>
            </a:graphic>
          </wp:inline>
        </w:drawing>
      </w:r>
    </w:p>
    <w:p w14:paraId="66505893" w14:textId="2624F7FD" w:rsidR="00CB37C7" w:rsidRDefault="00CB37C7" w:rsidP="00140E62"/>
    <w:p w14:paraId="3362EDEC" w14:textId="1520F3E1" w:rsidR="00161369" w:rsidRDefault="00671EF8" w:rsidP="00D664DF">
      <w:pPr>
        <w:pStyle w:val="Caption"/>
        <w:jc w:val="center"/>
        <w:rPr>
          <w:rFonts w:asciiTheme="majorHAnsi" w:eastAsiaTheme="majorEastAsia" w:hAnsiTheme="majorHAnsi" w:cstheme="majorBidi"/>
          <w:sz w:val="26"/>
          <w:szCs w:val="26"/>
        </w:rPr>
      </w:pPr>
      <w:bookmarkStart w:id="4" w:name="_Toc378805696"/>
      <w:r>
        <w:t xml:space="preserve">Figure </w:t>
      </w:r>
      <w:r w:rsidR="00022CC7">
        <w:fldChar w:fldCharType="begin"/>
      </w:r>
      <w:r w:rsidR="00022CC7">
        <w:instrText xml:space="preserve"> SEQ Figure \* ARABIC </w:instrText>
      </w:r>
      <w:r w:rsidR="00022CC7">
        <w:fldChar w:fldCharType="separate"/>
      </w:r>
      <w:r w:rsidR="009A0E38">
        <w:rPr>
          <w:noProof/>
        </w:rPr>
        <w:t>1</w:t>
      </w:r>
      <w:r w:rsidR="00022CC7">
        <w:rPr>
          <w:noProof/>
        </w:rPr>
        <w:fldChar w:fldCharType="end"/>
      </w:r>
      <w:r>
        <w:t xml:space="preserve">: </w:t>
      </w:r>
      <w:r w:rsidR="007C3719">
        <w:t xml:space="preserve">Targeted </w:t>
      </w:r>
      <w:r>
        <w:t>Use Case Context Diagram</w:t>
      </w:r>
      <w:bookmarkEnd w:id="4"/>
    </w:p>
    <w:p w14:paraId="6A93247C" w14:textId="77777777" w:rsidR="00FB4D36" w:rsidRDefault="00FB4D36">
      <w:pPr>
        <w:rPr>
          <w:rFonts w:asciiTheme="majorHAnsi" w:eastAsiaTheme="majorEastAsia" w:hAnsiTheme="majorHAnsi" w:cstheme="majorBidi"/>
          <w:b/>
          <w:bCs/>
          <w:color w:val="4F81BD" w:themeColor="accent1"/>
          <w:sz w:val="26"/>
          <w:szCs w:val="26"/>
        </w:rPr>
      </w:pPr>
      <w:r>
        <w:br w:type="page"/>
      </w:r>
    </w:p>
    <w:p w14:paraId="754E4D80" w14:textId="23B4CFC3" w:rsidR="006A5CA1" w:rsidRDefault="005D108B" w:rsidP="006A5CA1">
      <w:pPr>
        <w:pStyle w:val="Heading2"/>
      </w:pPr>
      <w:bookmarkStart w:id="5" w:name="_Toc378856379"/>
      <w:r>
        <w:lastRenderedPageBreak/>
        <w:t>3.1</w:t>
      </w:r>
      <w:r w:rsidR="006A5CA1">
        <w:t xml:space="preserve"> In Scope</w:t>
      </w:r>
      <w:bookmarkEnd w:id="5"/>
    </w:p>
    <w:p w14:paraId="58000E60" w14:textId="77777777" w:rsidR="00AB1C86" w:rsidRPr="008408EE" w:rsidRDefault="00AB1C86" w:rsidP="00AB1C86">
      <w:pPr>
        <w:rPr>
          <w:i/>
        </w:rPr>
      </w:pPr>
      <w:r w:rsidRPr="008408EE">
        <w:rPr>
          <w:i/>
        </w:rPr>
        <w:t xml:space="preserve">This section indicates what is in scope for the Use Case. For example, it can include the type of transactions, the information/data to be exchanged, and specific aspects that need to be in place to enable the information to be sent, received and understood the same at both ends of the transmission. </w:t>
      </w:r>
    </w:p>
    <w:p w14:paraId="153461DA" w14:textId="38A917E8" w:rsidR="003D4869" w:rsidRPr="001B1E9C" w:rsidRDefault="005F5787" w:rsidP="005A1EF2">
      <w:pPr>
        <w:numPr>
          <w:ilvl w:val="0"/>
          <w:numId w:val="5"/>
        </w:numPr>
        <w:spacing w:after="0" w:line="240" w:lineRule="auto"/>
        <w:rPr>
          <w:rFonts w:cs="Times New Roman"/>
        </w:rPr>
      </w:pPr>
      <w:r w:rsidRPr="001B1E9C">
        <w:rPr>
          <w:rFonts w:cs="Times New Roman"/>
        </w:rPr>
        <w:t xml:space="preserve">Targeted </w:t>
      </w:r>
      <w:r w:rsidR="00AE4558" w:rsidRPr="001B1E9C">
        <w:rPr>
          <w:rFonts w:cs="Times New Roman"/>
        </w:rPr>
        <w:t>Inter</w:t>
      </w:r>
      <w:r w:rsidR="00651BA6" w:rsidRPr="001B1E9C">
        <w:rPr>
          <w:rFonts w:cs="Times New Roman"/>
        </w:rPr>
        <w:t xml:space="preserve">-Organizational Query:  </w:t>
      </w:r>
      <w:r w:rsidR="003D4869" w:rsidRPr="001B1E9C">
        <w:rPr>
          <w:rFonts w:cs="Times New Roman"/>
        </w:rPr>
        <w:t xml:space="preserve">Defining requirements </w:t>
      </w:r>
      <w:r w:rsidR="008751DF" w:rsidRPr="001B1E9C">
        <w:rPr>
          <w:rFonts w:cs="Times New Roman"/>
        </w:rPr>
        <w:t>to enable</w:t>
      </w:r>
      <w:r w:rsidR="003D4869" w:rsidRPr="001B1E9C">
        <w:rPr>
          <w:rFonts w:cs="Times New Roman"/>
        </w:rPr>
        <w:t>, healthcare professionals etc.  access</w:t>
      </w:r>
      <w:r w:rsidR="008751DF" w:rsidRPr="001B1E9C">
        <w:rPr>
          <w:rFonts w:cs="Times New Roman"/>
        </w:rPr>
        <w:t xml:space="preserve"> to </w:t>
      </w:r>
      <w:r w:rsidR="003D4869" w:rsidRPr="001B1E9C">
        <w:rPr>
          <w:rFonts w:cs="Times New Roman"/>
        </w:rPr>
        <w:t xml:space="preserve">already documented </w:t>
      </w:r>
      <w:r w:rsidR="00C40C2F" w:rsidRPr="001B1E9C">
        <w:rPr>
          <w:rFonts w:cs="Times New Roman"/>
        </w:rPr>
        <w:t xml:space="preserve">individual </w:t>
      </w:r>
      <w:r w:rsidR="003D4869" w:rsidRPr="001B1E9C">
        <w:rPr>
          <w:rFonts w:cs="Times New Roman"/>
        </w:rPr>
        <w:t xml:space="preserve">patient data from </w:t>
      </w:r>
      <w:r w:rsidR="005373D4" w:rsidRPr="001B1E9C">
        <w:rPr>
          <w:rFonts w:cs="Times New Roman"/>
        </w:rPr>
        <w:t xml:space="preserve">e.g. </w:t>
      </w:r>
      <w:r w:rsidR="003D4869" w:rsidRPr="001B1E9C">
        <w:rPr>
          <w:rFonts w:cs="Times New Roman"/>
        </w:rPr>
        <w:t>encounters, admissions, or visits</w:t>
      </w:r>
      <w:r w:rsidR="00651BA6" w:rsidRPr="001B1E9C">
        <w:rPr>
          <w:rFonts w:cs="Times New Roman"/>
        </w:rPr>
        <w:t xml:space="preserve"> and maintained in systems within </w:t>
      </w:r>
      <w:r w:rsidR="00BF0348" w:rsidRPr="001B1E9C">
        <w:rPr>
          <w:rFonts w:cs="Times New Roman"/>
        </w:rPr>
        <w:t>trusted</w:t>
      </w:r>
      <w:r w:rsidR="00340E12" w:rsidRPr="001B1E9C">
        <w:rPr>
          <w:rFonts w:cs="Times New Roman"/>
        </w:rPr>
        <w:t xml:space="preserve"> external</w:t>
      </w:r>
      <w:r w:rsidR="00BF0348" w:rsidRPr="001B1E9C">
        <w:rPr>
          <w:rFonts w:cs="Times New Roman"/>
        </w:rPr>
        <w:t xml:space="preserve"> </w:t>
      </w:r>
      <w:r w:rsidR="006F1801" w:rsidRPr="001B1E9C">
        <w:rPr>
          <w:rFonts w:cs="Times New Roman"/>
        </w:rPr>
        <w:t>healthcare</w:t>
      </w:r>
      <w:r w:rsidR="00C214EA" w:rsidRPr="001B1E9C">
        <w:rPr>
          <w:rFonts w:cs="Times New Roman"/>
        </w:rPr>
        <w:t xml:space="preserve"> </w:t>
      </w:r>
      <w:r w:rsidR="00651BA6" w:rsidRPr="001B1E9C">
        <w:rPr>
          <w:rFonts w:cs="Times New Roman"/>
        </w:rPr>
        <w:t>organization</w:t>
      </w:r>
      <w:r w:rsidR="006F1801" w:rsidRPr="001B1E9C">
        <w:rPr>
          <w:rFonts w:cs="Times New Roman"/>
        </w:rPr>
        <w:t>s</w:t>
      </w:r>
      <w:r w:rsidR="003D4869" w:rsidRPr="001B1E9C">
        <w:rPr>
          <w:rFonts w:cs="Times New Roman"/>
        </w:rPr>
        <w:t xml:space="preserve">. </w:t>
      </w:r>
      <w:r w:rsidR="001D2FEC" w:rsidRPr="001B1E9C">
        <w:rPr>
          <w:rFonts w:cs="Times New Roman"/>
        </w:rPr>
        <w:t xml:space="preserve">In the context of Data Access Framework, a trusted external healthcare organization can </w:t>
      </w:r>
      <w:r w:rsidR="00F044F7" w:rsidRPr="001B1E9C">
        <w:rPr>
          <w:rFonts w:cs="Times New Roman"/>
        </w:rPr>
        <w:t>be a</w:t>
      </w:r>
      <w:r w:rsidR="001D2FEC" w:rsidRPr="001B1E9C">
        <w:rPr>
          <w:rFonts w:cs="Times New Roman"/>
        </w:rPr>
        <w:t xml:space="preserve"> Covered Entity</w:t>
      </w:r>
      <w:r w:rsidR="00F044F7" w:rsidRPr="001B1E9C">
        <w:rPr>
          <w:rFonts w:cs="Times New Roman"/>
        </w:rPr>
        <w:t xml:space="preserve">, </w:t>
      </w:r>
      <w:r w:rsidR="001D2FEC" w:rsidRPr="001B1E9C">
        <w:rPr>
          <w:rFonts w:cs="Times New Roman"/>
        </w:rPr>
        <w:t>a Business Associate</w:t>
      </w:r>
      <w:r w:rsidR="00F044F7" w:rsidRPr="001B1E9C">
        <w:rPr>
          <w:rFonts w:cs="Times New Roman"/>
        </w:rPr>
        <w:t xml:space="preserve"> or other organization, with permitted access, </w:t>
      </w:r>
      <w:r w:rsidR="001D2FEC" w:rsidRPr="001B1E9C">
        <w:rPr>
          <w:rFonts w:cs="Times New Roman"/>
        </w:rPr>
        <w:t>as defined by HIPAA rule</w:t>
      </w:r>
      <w:r w:rsidR="00F044F7" w:rsidRPr="001B1E9C">
        <w:rPr>
          <w:rFonts w:cs="Times New Roman"/>
        </w:rPr>
        <w:t>s</w:t>
      </w:r>
      <w:r w:rsidR="00DD1095" w:rsidRPr="001B1E9C">
        <w:rPr>
          <w:rFonts w:cs="Times New Roman"/>
        </w:rPr>
        <w:t xml:space="preserve">, </w:t>
      </w:r>
      <w:r w:rsidR="00F044F7" w:rsidRPr="002030FC">
        <w:t xml:space="preserve"> </w:t>
      </w:r>
      <w:r w:rsidR="00F044F7" w:rsidRPr="001B1E9C">
        <w:rPr>
          <w:rFonts w:cs="Times New Roman"/>
        </w:rPr>
        <w:t>Patient Safety and Quality Improvement Act</w:t>
      </w:r>
      <w:r w:rsidR="00DD1095" w:rsidRPr="001B1E9C">
        <w:rPr>
          <w:rFonts w:cs="Times New Roman"/>
        </w:rPr>
        <w:t xml:space="preserve"> or other applicable legal and regulatory requirements</w:t>
      </w:r>
      <w:r w:rsidR="00F044F7" w:rsidRPr="001B1E9C">
        <w:rPr>
          <w:rFonts w:cs="Times New Roman"/>
        </w:rPr>
        <w:t xml:space="preserve">. </w:t>
      </w:r>
      <w:r w:rsidR="001D2FEC" w:rsidRPr="001B1E9C">
        <w:rPr>
          <w:rFonts w:cs="Times New Roman"/>
        </w:rPr>
        <w:t xml:space="preserve"> </w:t>
      </w:r>
      <w:r w:rsidR="0018248C" w:rsidRPr="001B1E9C">
        <w:rPr>
          <w:rFonts w:cs="Times New Roman"/>
        </w:rPr>
        <w:t xml:space="preserve"> </w:t>
      </w:r>
      <w:r w:rsidR="003D4869" w:rsidRPr="001B1E9C">
        <w:rPr>
          <w:rFonts w:cs="Times New Roman"/>
        </w:rPr>
        <w:t xml:space="preserve"> </w:t>
      </w:r>
    </w:p>
    <w:p w14:paraId="7BDE1A21" w14:textId="77777777" w:rsidR="00BF2A4B" w:rsidRPr="001B1E9C" w:rsidRDefault="00BF2A4B" w:rsidP="00BF2A4B">
      <w:pPr>
        <w:numPr>
          <w:ilvl w:val="0"/>
          <w:numId w:val="5"/>
        </w:numPr>
        <w:spacing w:after="0" w:line="240" w:lineRule="auto"/>
        <w:rPr>
          <w:rFonts w:cs="Times New Roman"/>
        </w:rPr>
      </w:pPr>
      <w:r w:rsidRPr="001B1E9C">
        <w:rPr>
          <w:rFonts w:cs="Times New Roman"/>
        </w:rPr>
        <w:t xml:space="preserve">The methods for establishing secure communications and access (user identification, authentication, authorization, patient consents and audits) between trusted organizations. </w:t>
      </w:r>
    </w:p>
    <w:p w14:paraId="129D67A4" w14:textId="77777777" w:rsidR="003D4869" w:rsidRPr="001B1E9C" w:rsidRDefault="003D4869" w:rsidP="005A1EF2">
      <w:pPr>
        <w:numPr>
          <w:ilvl w:val="0"/>
          <w:numId w:val="5"/>
        </w:numPr>
        <w:spacing w:after="0" w:line="240" w:lineRule="auto"/>
        <w:rPr>
          <w:rFonts w:cs="Times New Roman"/>
        </w:rPr>
      </w:pPr>
      <w:r w:rsidRPr="001B1E9C">
        <w:rPr>
          <w:rFonts w:cs="Times New Roman"/>
        </w:rPr>
        <w:t xml:space="preserve">Document Metadata Based Access: Accessing data </w:t>
      </w:r>
      <w:r w:rsidRPr="001B1E9C">
        <w:rPr>
          <w:rFonts w:cs="Times New Roman"/>
          <w:shd w:val="clear" w:color="auto" w:fill="FFFFFF"/>
        </w:rPr>
        <w:t>using the metadata associated</w:t>
      </w:r>
      <w:r w:rsidR="00431CE7" w:rsidRPr="001B1E9C">
        <w:rPr>
          <w:rFonts w:cs="Times New Roman"/>
          <w:shd w:val="clear" w:color="auto" w:fill="FFFFFF"/>
        </w:rPr>
        <w:t xml:space="preserve"> with</w:t>
      </w:r>
      <w:r w:rsidRPr="001B1E9C">
        <w:rPr>
          <w:rFonts w:cs="Times New Roman"/>
          <w:shd w:val="clear" w:color="auto" w:fill="FFFFFF"/>
        </w:rPr>
        <w:t xml:space="preserve"> </w:t>
      </w:r>
      <w:r w:rsidR="0018248C" w:rsidRPr="001B1E9C">
        <w:rPr>
          <w:rFonts w:cs="Times New Roman"/>
          <w:shd w:val="clear" w:color="auto" w:fill="FFFFFF"/>
        </w:rPr>
        <w:t>an individual patient’s</w:t>
      </w:r>
      <w:r w:rsidRPr="001B1E9C">
        <w:rPr>
          <w:rFonts w:cs="Times New Roman"/>
          <w:shd w:val="clear" w:color="auto" w:fill="FFFFFF"/>
        </w:rPr>
        <w:t xml:space="preserve"> clinical documents. </w:t>
      </w:r>
    </w:p>
    <w:p w14:paraId="3B9DB799" w14:textId="77777777" w:rsidR="00783893" w:rsidRPr="001B1E9C" w:rsidRDefault="003D4869" w:rsidP="00783893">
      <w:pPr>
        <w:numPr>
          <w:ilvl w:val="0"/>
          <w:numId w:val="5"/>
        </w:numPr>
        <w:spacing w:after="0" w:line="240" w:lineRule="auto"/>
        <w:rPr>
          <w:rFonts w:cs="Times New Roman"/>
        </w:rPr>
      </w:pPr>
      <w:r w:rsidRPr="001B1E9C">
        <w:rPr>
          <w:rFonts w:cs="Times New Roman"/>
        </w:rPr>
        <w:t xml:space="preserve">Data Element Based Access: Accessing data for </w:t>
      </w:r>
      <w:r w:rsidR="0018248C" w:rsidRPr="001B1E9C">
        <w:rPr>
          <w:rFonts w:cs="Times New Roman"/>
        </w:rPr>
        <w:t>an individual patient</w:t>
      </w:r>
      <w:r w:rsidRPr="001B1E9C">
        <w:rPr>
          <w:rFonts w:cs="Times New Roman"/>
        </w:rPr>
        <w:t xml:space="preserve"> based on information that is part of the patient’s clinical record such as patient demographics, clinical conditions, etc. </w:t>
      </w:r>
    </w:p>
    <w:p w14:paraId="2C994B30" w14:textId="77777777" w:rsidR="00783893" w:rsidRPr="001B1E9C" w:rsidRDefault="00783893" w:rsidP="00783893">
      <w:pPr>
        <w:numPr>
          <w:ilvl w:val="0"/>
          <w:numId w:val="5"/>
        </w:numPr>
        <w:spacing w:after="0" w:line="240" w:lineRule="auto"/>
        <w:rPr>
          <w:rFonts w:cs="Times New Roman"/>
        </w:rPr>
      </w:pPr>
      <w:r w:rsidRPr="001B1E9C">
        <w:rPr>
          <w:rFonts w:cs="Times New Roman"/>
        </w:rPr>
        <w:t>Define requirements for standardized API’s that allow applications to access individual patient data in a consistent manner across trusted health organizations. The technical workgroup will define the APIs during harmonization phase of this S&amp;I initiative.</w:t>
      </w:r>
    </w:p>
    <w:p w14:paraId="0FE64BC7" w14:textId="77777777" w:rsidR="00DE705D" w:rsidRPr="001B1E9C" w:rsidRDefault="00DE705D" w:rsidP="00DE705D">
      <w:pPr>
        <w:numPr>
          <w:ilvl w:val="0"/>
          <w:numId w:val="5"/>
        </w:numPr>
        <w:spacing w:after="0" w:line="240" w:lineRule="auto"/>
        <w:rPr>
          <w:rFonts w:cs="Times New Roman"/>
        </w:rPr>
      </w:pPr>
      <w:r w:rsidRPr="001B1E9C">
        <w:rPr>
          <w:rFonts w:cs="Times New Roman"/>
        </w:rPr>
        <w:t>When the query requestor knows that a patient’s data is managed in multiple trusted organizations, the query requester may send a query to each targeted organization.  Outside the scope of the Data Access Framework, it is the responsibility of the query requestor to assemble and reconcile multiple query responses.</w:t>
      </w:r>
    </w:p>
    <w:p w14:paraId="10F5D4E2" w14:textId="77777777" w:rsidR="008859E3" w:rsidRPr="001B1E9C" w:rsidRDefault="00971E36" w:rsidP="00DE705D">
      <w:pPr>
        <w:numPr>
          <w:ilvl w:val="0"/>
          <w:numId w:val="5"/>
        </w:numPr>
        <w:spacing w:after="0" w:line="240" w:lineRule="auto"/>
        <w:rPr>
          <w:rFonts w:cs="Times New Roman"/>
        </w:rPr>
      </w:pPr>
      <w:r w:rsidRPr="001B1E9C">
        <w:rPr>
          <w:rFonts w:cs="Times New Roman"/>
        </w:rPr>
        <w:t>Defining error responses and messages are</w:t>
      </w:r>
      <w:r w:rsidR="003A2874" w:rsidRPr="001B1E9C">
        <w:rPr>
          <w:rFonts w:cs="Times New Roman"/>
        </w:rPr>
        <w:t xml:space="preserve"> </w:t>
      </w:r>
      <w:r w:rsidRPr="001B1E9C">
        <w:rPr>
          <w:rFonts w:cs="Times New Roman"/>
        </w:rPr>
        <w:t>in scope for the DAF initiative.</w:t>
      </w:r>
    </w:p>
    <w:p w14:paraId="5E2F6B0A" w14:textId="77777777" w:rsidR="00DE705D" w:rsidRPr="00783893" w:rsidRDefault="00DE705D" w:rsidP="00510A32">
      <w:pPr>
        <w:spacing w:after="0" w:line="240" w:lineRule="auto"/>
        <w:ind w:left="360"/>
        <w:rPr>
          <w:rFonts w:cs="Times New Roman"/>
          <w:color w:val="7030A0"/>
        </w:rPr>
      </w:pPr>
    </w:p>
    <w:p w14:paraId="5C2A570B" w14:textId="77777777" w:rsidR="006A5CA1" w:rsidRDefault="005D108B" w:rsidP="005D108B">
      <w:pPr>
        <w:pStyle w:val="Heading2"/>
      </w:pPr>
      <w:bookmarkStart w:id="6" w:name="_Toc378856380"/>
      <w:r>
        <w:t>3.2</w:t>
      </w:r>
      <w:r w:rsidR="006A5CA1">
        <w:t xml:space="preserve"> Out of Scope</w:t>
      </w:r>
      <w:bookmarkEnd w:id="6"/>
    </w:p>
    <w:p w14:paraId="5F5A16DD" w14:textId="77777777" w:rsidR="00CE101D" w:rsidRPr="00A51F25" w:rsidRDefault="001025E1" w:rsidP="00295C85">
      <w:pPr>
        <w:rPr>
          <w:i/>
        </w:rPr>
      </w:pPr>
      <w:r w:rsidRPr="00A51F25">
        <w:rPr>
          <w:i/>
        </w:rPr>
        <w:t xml:space="preserve">This section indicates what is out of scope for the Use Case. These points may highlight dependencies on the feasibility, implementability, and usability that result in limitations of the Use Case. </w:t>
      </w:r>
    </w:p>
    <w:p w14:paraId="1E2BFC45" w14:textId="1CE28333" w:rsidR="00837939" w:rsidRPr="001B1E9C" w:rsidRDefault="005C0F98" w:rsidP="008045AE">
      <w:pPr>
        <w:numPr>
          <w:ilvl w:val="0"/>
          <w:numId w:val="6"/>
        </w:numPr>
        <w:spacing w:after="0" w:line="240" w:lineRule="auto"/>
        <w:rPr>
          <w:rFonts w:cs="Times New Roman"/>
        </w:rPr>
      </w:pPr>
      <w:r w:rsidRPr="001B1E9C">
        <w:rPr>
          <w:rFonts w:cs="Times New Roman"/>
        </w:rPr>
        <w:t xml:space="preserve">Defining </w:t>
      </w:r>
      <w:r w:rsidR="00471116" w:rsidRPr="001B1E9C">
        <w:rPr>
          <w:rFonts w:cs="Times New Roman"/>
        </w:rPr>
        <w:t>privacy</w:t>
      </w:r>
      <w:r w:rsidR="00BF2A4B" w:rsidRPr="001B1E9C">
        <w:rPr>
          <w:rFonts w:cs="Times New Roman"/>
        </w:rPr>
        <w:t>,</w:t>
      </w:r>
      <w:r w:rsidR="00DD195A" w:rsidRPr="001B1E9C">
        <w:rPr>
          <w:rFonts w:cs="Times New Roman"/>
        </w:rPr>
        <w:t xml:space="preserve"> </w:t>
      </w:r>
      <w:r w:rsidR="00FD532A" w:rsidRPr="001B1E9C">
        <w:rPr>
          <w:rFonts w:cs="Times New Roman"/>
        </w:rPr>
        <w:t>s</w:t>
      </w:r>
      <w:r w:rsidR="00837939" w:rsidRPr="001B1E9C">
        <w:rPr>
          <w:rFonts w:cs="Times New Roman"/>
        </w:rPr>
        <w:t>ecurity</w:t>
      </w:r>
      <w:r w:rsidR="00471116" w:rsidRPr="001B1E9C">
        <w:rPr>
          <w:rFonts w:cs="Times New Roman"/>
        </w:rPr>
        <w:t xml:space="preserve"> </w:t>
      </w:r>
      <w:r w:rsidR="00BF2A4B" w:rsidRPr="001B1E9C">
        <w:rPr>
          <w:rFonts w:cs="Times New Roman"/>
        </w:rPr>
        <w:t>and technical policies and agreements</w:t>
      </w:r>
      <w:r w:rsidR="00837939" w:rsidRPr="001B1E9C">
        <w:rPr>
          <w:rFonts w:cs="Times New Roman"/>
        </w:rPr>
        <w:t xml:space="preserve"> that allow queries to be executed between two trusted </w:t>
      </w:r>
      <w:r w:rsidR="00AE68BD" w:rsidRPr="001B1E9C">
        <w:rPr>
          <w:rFonts w:cs="Times New Roman"/>
        </w:rPr>
        <w:t>organizations</w:t>
      </w:r>
      <w:r w:rsidR="0007370F" w:rsidRPr="001B1E9C">
        <w:rPr>
          <w:rFonts w:cs="Times New Roman"/>
        </w:rPr>
        <w:t xml:space="preserve"> is out of scope</w:t>
      </w:r>
      <w:r w:rsidR="00877437" w:rsidRPr="001B1E9C">
        <w:rPr>
          <w:rFonts w:cs="Times New Roman"/>
        </w:rPr>
        <w:t xml:space="preserve">. </w:t>
      </w:r>
      <w:r w:rsidR="00222614" w:rsidRPr="001B1E9C">
        <w:rPr>
          <w:rFonts w:cs="Times New Roman"/>
        </w:rPr>
        <w:t>This includes establishing trust</w:t>
      </w:r>
      <w:r w:rsidR="00B21792" w:rsidRPr="001B1E9C">
        <w:rPr>
          <w:rFonts w:cs="Times New Roman"/>
        </w:rPr>
        <w:t xml:space="preserve"> frameworks and trust policies such as </w:t>
      </w:r>
      <w:r w:rsidR="00222614" w:rsidRPr="001B1E9C">
        <w:rPr>
          <w:rFonts w:cs="Times New Roman"/>
        </w:rPr>
        <w:t xml:space="preserve">trust bundles and certificates. </w:t>
      </w:r>
    </w:p>
    <w:p w14:paraId="1879B0B2" w14:textId="576FF97C" w:rsidR="00BF2A4B" w:rsidRPr="001B1E9C" w:rsidRDefault="003A130C" w:rsidP="00BF2A4B">
      <w:pPr>
        <w:numPr>
          <w:ilvl w:val="0"/>
          <w:numId w:val="6"/>
        </w:numPr>
        <w:spacing w:after="0" w:line="240" w:lineRule="auto"/>
        <w:rPr>
          <w:rFonts w:cs="Times New Roman"/>
        </w:rPr>
      </w:pPr>
      <w:r w:rsidRPr="001B1E9C">
        <w:rPr>
          <w:rFonts w:cs="Times New Roman"/>
        </w:rPr>
        <w:t>Defining p</w:t>
      </w:r>
      <w:r w:rsidR="00BF2A4B" w:rsidRPr="001B1E9C">
        <w:rPr>
          <w:rFonts w:cs="Times New Roman"/>
        </w:rPr>
        <w:t>atient matching algorithms and methods</w:t>
      </w:r>
      <w:r w:rsidR="001F5D9B" w:rsidRPr="001B1E9C">
        <w:rPr>
          <w:rFonts w:cs="Times New Roman"/>
        </w:rPr>
        <w:t xml:space="preserve"> are out of scope</w:t>
      </w:r>
      <w:r w:rsidR="00BF2A4B" w:rsidRPr="001B1E9C">
        <w:rPr>
          <w:rFonts w:cs="Times New Roman"/>
        </w:rPr>
        <w:t>.  However, patient data necessary for identification in external systems is within scope of data requirements</w:t>
      </w:r>
    </w:p>
    <w:p w14:paraId="0F7C5709" w14:textId="77777777" w:rsidR="00BF2A4B" w:rsidRPr="001B1E9C" w:rsidRDefault="00BF2A4B" w:rsidP="00BF2A4B">
      <w:pPr>
        <w:numPr>
          <w:ilvl w:val="0"/>
          <w:numId w:val="6"/>
        </w:numPr>
        <w:spacing w:after="0" w:line="240" w:lineRule="auto"/>
        <w:rPr>
          <w:rFonts w:cs="Times New Roman"/>
        </w:rPr>
      </w:pPr>
      <w:r w:rsidRPr="001B1E9C">
        <w:rPr>
          <w:rFonts w:cs="Times New Roman"/>
        </w:rPr>
        <w:t>Registry and directory services necessary to discover where known patient data exists.</w:t>
      </w:r>
    </w:p>
    <w:p w14:paraId="3023BADA" w14:textId="77777777" w:rsidR="005C0F98" w:rsidRPr="001B1E9C" w:rsidRDefault="00837939" w:rsidP="008045AE">
      <w:pPr>
        <w:numPr>
          <w:ilvl w:val="0"/>
          <w:numId w:val="6"/>
        </w:numPr>
        <w:spacing w:after="0" w:line="240" w:lineRule="auto"/>
        <w:rPr>
          <w:rFonts w:cs="Times New Roman"/>
        </w:rPr>
      </w:pPr>
      <w:r w:rsidRPr="001B1E9C">
        <w:rPr>
          <w:rFonts w:cs="Times New Roman"/>
        </w:rPr>
        <w:t xml:space="preserve">Defining </w:t>
      </w:r>
      <w:r w:rsidR="005C0F98" w:rsidRPr="001B1E9C">
        <w:rPr>
          <w:rFonts w:cs="Times New Roman"/>
        </w:rPr>
        <w:t xml:space="preserve">technology implementation details to retrieve information stored in internal databases or other applications used by </w:t>
      </w:r>
      <w:r w:rsidR="003E7068" w:rsidRPr="001B1E9C">
        <w:rPr>
          <w:rFonts w:cs="Times New Roman"/>
        </w:rPr>
        <w:t xml:space="preserve">an </w:t>
      </w:r>
      <w:r w:rsidR="005C0F98" w:rsidRPr="001B1E9C">
        <w:rPr>
          <w:rFonts w:cs="Times New Roman"/>
        </w:rPr>
        <w:t xml:space="preserve">organization’s Health IT system. </w:t>
      </w:r>
    </w:p>
    <w:p w14:paraId="65C41B14" w14:textId="77777777" w:rsidR="005C0F98" w:rsidRPr="001B1E9C" w:rsidRDefault="005C0F98" w:rsidP="008045AE">
      <w:pPr>
        <w:numPr>
          <w:ilvl w:val="0"/>
          <w:numId w:val="6"/>
        </w:numPr>
        <w:spacing w:after="0" w:line="240" w:lineRule="auto"/>
        <w:rPr>
          <w:rFonts w:cs="Times New Roman"/>
        </w:rPr>
      </w:pPr>
      <w:r w:rsidRPr="001B1E9C">
        <w:rPr>
          <w:rFonts w:cs="Times New Roman"/>
        </w:rPr>
        <w:t>Patient generated queries and access (addressed within Blue</w:t>
      </w:r>
      <w:r w:rsidR="00B51134" w:rsidRPr="001B1E9C">
        <w:rPr>
          <w:rFonts w:cs="Times New Roman"/>
        </w:rPr>
        <w:t xml:space="preserve"> </w:t>
      </w:r>
      <w:r w:rsidRPr="001B1E9C">
        <w:rPr>
          <w:rFonts w:cs="Times New Roman"/>
        </w:rPr>
        <w:t>Button Initiative).</w:t>
      </w:r>
    </w:p>
    <w:p w14:paraId="2F4FBEF6" w14:textId="68A44B00" w:rsidR="005C0F98" w:rsidRPr="001B1E9C" w:rsidRDefault="005C0F98" w:rsidP="008045AE">
      <w:pPr>
        <w:numPr>
          <w:ilvl w:val="0"/>
          <w:numId w:val="6"/>
        </w:numPr>
        <w:spacing w:after="0" w:line="240" w:lineRule="auto"/>
        <w:rPr>
          <w:rFonts w:cs="Times New Roman"/>
        </w:rPr>
      </w:pPr>
      <w:r w:rsidRPr="001B1E9C">
        <w:rPr>
          <w:rFonts w:cs="Times New Roman"/>
        </w:rPr>
        <w:t>Displaying, consum</w:t>
      </w:r>
      <w:r w:rsidR="004D05B7" w:rsidRPr="001B1E9C">
        <w:rPr>
          <w:rFonts w:cs="Times New Roman"/>
        </w:rPr>
        <w:t>ing</w:t>
      </w:r>
      <w:r w:rsidRPr="001B1E9C">
        <w:rPr>
          <w:rFonts w:cs="Times New Roman"/>
        </w:rPr>
        <w:t xml:space="preserve">, and processing results by the </w:t>
      </w:r>
      <w:r w:rsidR="00410419" w:rsidRPr="001B1E9C">
        <w:rPr>
          <w:rFonts w:cs="Times New Roman"/>
        </w:rPr>
        <w:t>Query Requestor</w:t>
      </w:r>
      <w:r w:rsidRPr="001B1E9C">
        <w:rPr>
          <w:rFonts w:cs="Times New Roman"/>
        </w:rPr>
        <w:t xml:space="preserve">. </w:t>
      </w:r>
    </w:p>
    <w:p w14:paraId="215D9E0A" w14:textId="1CAEE3ED" w:rsidR="00736C3D" w:rsidRPr="001B1E9C" w:rsidRDefault="005C0F98" w:rsidP="00606A7A">
      <w:pPr>
        <w:numPr>
          <w:ilvl w:val="0"/>
          <w:numId w:val="6"/>
        </w:numPr>
        <w:spacing w:after="0" w:line="240" w:lineRule="auto"/>
        <w:rPr>
          <w:rFonts w:cs="Times New Roman"/>
        </w:rPr>
      </w:pPr>
      <w:r w:rsidRPr="001B1E9C">
        <w:rPr>
          <w:rFonts w:cs="Times New Roman"/>
        </w:rPr>
        <w:t>Capabilities identified in the project charter as being out of scope</w:t>
      </w:r>
      <w:r w:rsidR="004D05B7" w:rsidRPr="001B1E9C">
        <w:rPr>
          <w:rFonts w:cs="Times New Roman"/>
        </w:rPr>
        <w:t xml:space="preserve"> including: </w:t>
      </w:r>
      <w:r w:rsidRPr="001B1E9C">
        <w:rPr>
          <w:rFonts w:cs="Times New Roman"/>
        </w:rPr>
        <w:t xml:space="preserve"> query execution policies, new information models, discovery of query service end point</w:t>
      </w:r>
      <w:r w:rsidR="00392355" w:rsidRPr="001B1E9C">
        <w:rPr>
          <w:rFonts w:cs="Times New Roman"/>
        </w:rPr>
        <w:t>s</w:t>
      </w:r>
      <w:r w:rsidR="005D08AE" w:rsidRPr="001B1E9C">
        <w:rPr>
          <w:rFonts w:cs="Times New Roman"/>
        </w:rPr>
        <w:t xml:space="preserve"> and</w:t>
      </w:r>
      <w:r w:rsidR="00774E16" w:rsidRPr="001B1E9C">
        <w:rPr>
          <w:rFonts w:cs="Times New Roman"/>
        </w:rPr>
        <w:t xml:space="preserve"> verifying that requested information is accurate</w:t>
      </w:r>
      <w:r w:rsidRPr="001B1E9C">
        <w:rPr>
          <w:rFonts w:cs="Times New Roman"/>
        </w:rPr>
        <w:t>.</w:t>
      </w:r>
    </w:p>
    <w:p w14:paraId="5988E0DE" w14:textId="70DC9F7F" w:rsidR="00740E90" w:rsidRPr="001B1E9C" w:rsidRDefault="00740E90" w:rsidP="00606A7A">
      <w:pPr>
        <w:numPr>
          <w:ilvl w:val="0"/>
          <w:numId w:val="6"/>
        </w:numPr>
        <w:spacing w:after="0" w:line="240" w:lineRule="auto"/>
        <w:rPr>
          <w:rFonts w:cs="Times New Roman"/>
        </w:rPr>
      </w:pPr>
      <w:r w:rsidRPr="001B1E9C">
        <w:rPr>
          <w:rFonts w:cs="Times New Roman"/>
        </w:rPr>
        <w:t xml:space="preserve">Reconciling patient </w:t>
      </w:r>
      <w:r w:rsidR="00016E52" w:rsidRPr="001B1E9C">
        <w:rPr>
          <w:rFonts w:cs="Times New Roman"/>
        </w:rPr>
        <w:t>identification for dat</w:t>
      </w:r>
      <w:r w:rsidR="00FA36BC" w:rsidRPr="001B1E9C">
        <w:rPr>
          <w:rFonts w:cs="Times New Roman"/>
        </w:rPr>
        <w:t>a responses is out of scope for</w:t>
      </w:r>
      <w:r w:rsidR="00016E52" w:rsidRPr="001B1E9C">
        <w:rPr>
          <w:rFonts w:cs="Times New Roman"/>
        </w:rPr>
        <w:t xml:space="preserve"> DAF.</w:t>
      </w:r>
    </w:p>
    <w:p w14:paraId="1F84A1BA" w14:textId="77777777" w:rsidR="00077AB3" w:rsidRPr="001B1E9C" w:rsidRDefault="00077AB3">
      <w:pPr>
        <w:rPr>
          <w:rFonts w:asciiTheme="majorHAnsi" w:eastAsiaTheme="majorEastAsia" w:hAnsiTheme="majorHAnsi" w:cstheme="majorBidi"/>
          <w:b/>
          <w:bCs/>
          <w:sz w:val="28"/>
          <w:szCs w:val="28"/>
        </w:rPr>
      </w:pPr>
      <w:r w:rsidRPr="001B1E9C">
        <w:rPr>
          <w:rFonts w:asciiTheme="majorHAnsi" w:eastAsiaTheme="majorEastAsia" w:hAnsiTheme="majorHAnsi" w:cstheme="majorBidi"/>
          <w:b/>
          <w:bCs/>
          <w:sz w:val="28"/>
          <w:szCs w:val="28"/>
        </w:rPr>
        <w:br w:type="page"/>
      </w:r>
    </w:p>
    <w:p w14:paraId="3E3D29F9" w14:textId="77777777" w:rsidR="000D0CEA" w:rsidRPr="00D73268" w:rsidRDefault="006A5CA1" w:rsidP="00D73268">
      <w:pPr>
        <w:pStyle w:val="Heading1"/>
      </w:pPr>
      <w:bookmarkStart w:id="7" w:name="_Toc378856381"/>
      <w:r w:rsidRPr="00E2222B">
        <w:lastRenderedPageBreak/>
        <w:t>4.0 Use Case Assumptions Section</w:t>
      </w:r>
      <w:bookmarkEnd w:id="7"/>
      <w:r w:rsidRPr="00E2222B">
        <w:t xml:space="preserve"> </w:t>
      </w:r>
    </w:p>
    <w:p w14:paraId="4B800149" w14:textId="77777777" w:rsidR="00074FC1" w:rsidRPr="009720CB" w:rsidRDefault="00074FC1" w:rsidP="00270681">
      <w:pPr>
        <w:rPr>
          <w:b/>
          <w:i/>
        </w:rPr>
      </w:pPr>
      <w:r w:rsidRPr="009720CB">
        <w:rPr>
          <w:i/>
        </w:rPr>
        <w:t xml:space="preserve">The Use Case Assumptions section outlines what needs to be in place to meet or realize the requirements of the Use Case .These points are more functional in nature and state the broad overarching concepts related to the Initiative. </w:t>
      </w:r>
    </w:p>
    <w:p w14:paraId="08BE2078" w14:textId="77777777" w:rsidR="008362BF" w:rsidRPr="005D06FD" w:rsidRDefault="008362BF" w:rsidP="00270681">
      <w:pPr>
        <w:numPr>
          <w:ilvl w:val="0"/>
          <w:numId w:val="7"/>
        </w:numPr>
        <w:spacing w:after="0" w:line="240" w:lineRule="auto"/>
        <w:rPr>
          <w:rFonts w:cs="Times New Roman"/>
        </w:rPr>
      </w:pPr>
      <w:r w:rsidRPr="005D06FD">
        <w:rPr>
          <w:rFonts w:cs="Times New Roman"/>
        </w:rPr>
        <w:t xml:space="preserve">An organization’s Health IT system is comprised of any and all IT systems (i.e. varying EHR systems or other Health IT systems such as Pharmacy and Lab).  </w:t>
      </w:r>
    </w:p>
    <w:p w14:paraId="3CB2C96F" w14:textId="77777777" w:rsidR="00F55423" w:rsidRPr="005D06FD" w:rsidRDefault="00F55423" w:rsidP="00270681">
      <w:pPr>
        <w:pStyle w:val="ListParagraph"/>
        <w:numPr>
          <w:ilvl w:val="0"/>
          <w:numId w:val="7"/>
        </w:numPr>
        <w:spacing w:after="0" w:line="240" w:lineRule="auto"/>
      </w:pPr>
      <w:r w:rsidRPr="005D06FD">
        <w:rPr>
          <w:rFonts w:cs="Times New Roman"/>
        </w:rPr>
        <w:t xml:space="preserve">Federated query within a Health IT system will be handled by the responding organization as required.  </w:t>
      </w:r>
      <w:r w:rsidRPr="005D06FD">
        <w:rPr>
          <w:rFonts w:eastAsia="Times New Roman"/>
        </w:rPr>
        <w:t xml:space="preserve"> </w:t>
      </w:r>
      <w:r w:rsidRPr="005D06FD">
        <w:rPr>
          <w:rFonts w:cs="Times New Roman"/>
        </w:rPr>
        <w:t>That is, the internal methods and capabilities for collecting and aggregating query response data from the distributed sources in a federated system is the responsibility of the query responding organization.</w:t>
      </w:r>
      <w:r w:rsidRPr="005D06FD">
        <w:rPr>
          <w:rStyle w:val="CommentReference"/>
        </w:rPr>
        <w:t xml:space="preserve"> </w:t>
      </w:r>
    </w:p>
    <w:p w14:paraId="1D1B1A5D" w14:textId="77777777" w:rsidR="008362BF" w:rsidRPr="005D06FD" w:rsidRDefault="008362BF" w:rsidP="00270681">
      <w:pPr>
        <w:numPr>
          <w:ilvl w:val="0"/>
          <w:numId w:val="7"/>
        </w:numPr>
        <w:spacing w:after="0" w:line="240" w:lineRule="auto"/>
        <w:rPr>
          <w:rFonts w:cs="Times New Roman"/>
        </w:rPr>
      </w:pPr>
      <w:r w:rsidRPr="005D06FD">
        <w:rPr>
          <w:rFonts w:cs="Times New Roman"/>
        </w:rPr>
        <w:t xml:space="preserve">Information requestor (business user) knows how to query </w:t>
      </w:r>
      <w:r w:rsidR="00FD69A3" w:rsidRPr="005D06FD">
        <w:rPr>
          <w:rFonts w:cs="Times New Roman"/>
        </w:rPr>
        <w:t xml:space="preserve">an external </w:t>
      </w:r>
      <w:r w:rsidR="00883C87" w:rsidRPr="005D06FD">
        <w:rPr>
          <w:rFonts w:cs="Times New Roman"/>
        </w:rPr>
        <w:t>Healt</w:t>
      </w:r>
      <w:r w:rsidR="002074C3" w:rsidRPr="005D06FD">
        <w:rPr>
          <w:rFonts w:cs="Times New Roman"/>
        </w:rPr>
        <w:t xml:space="preserve">h IT system </w:t>
      </w:r>
    </w:p>
    <w:p w14:paraId="33CF25EF" w14:textId="77777777" w:rsidR="008362BF" w:rsidRPr="005D06FD" w:rsidRDefault="008362BF" w:rsidP="00270681">
      <w:pPr>
        <w:numPr>
          <w:ilvl w:val="0"/>
          <w:numId w:val="7"/>
        </w:numPr>
        <w:spacing w:after="0" w:line="240" w:lineRule="auto"/>
        <w:rPr>
          <w:rFonts w:cs="Times New Roman"/>
        </w:rPr>
      </w:pPr>
      <w:r w:rsidRPr="005D06FD">
        <w:rPr>
          <w:rFonts w:cs="Times New Roman"/>
        </w:rPr>
        <w:t xml:space="preserve">Actors and systems shall execute queries and return query results based on their </w:t>
      </w:r>
      <w:r w:rsidR="00372254" w:rsidRPr="005D06FD">
        <w:rPr>
          <w:rFonts w:cs="Times New Roman"/>
        </w:rPr>
        <w:t xml:space="preserve">established </w:t>
      </w:r>
      <w:r w:rsidRPr="005D06FD">
        <w:rPr>
          <w:rFonts w:cs="Times New Roman"/>
        </w:rPr>
        <w:t xml:space="preserve">service level agreements (SLAs). </w:t>
      </w:r>
    </w:p>
    <w:p w14:paraId="2CEF103D" w14:textId="77777777" w:rsidR="007B701F" w:rsidRPr="005D06FD" w:rsidRDefault="007B701F" w:rsidP="00270681">
      <w:pPr>
        <w:numPr>
          <w:ilvl w:val="0"/>
          <w:numId w:val="7"/>
        </w:numPr>
        <w:spacing w:after="0" w:line="240" w:lineRule="auto"/>
        <w:rPr>
          <w:rFonts w:cs="Times New Roman"/>
        </w:rPr>
      </w:pPr>
      <w:r w:rsidRPr="005D06FD">
        <w:rPr>
          <w:rFonts w:cs="Times New Roman"/>
        </w:rPr>
        <w:t>Patient data can be queried as long as it has been documented and the</w:t>
      </w:r>
      <w:r w:rsidR="00202CFD" w:rsidRPr="005D06FD">
        <w:rPr>
          <w:rFonts w:cs="Times New Roman"/>
        </w:rPr>
        <w:t xml:space="preserve"> external </w:t>
      </w:r>
      <w:r w:rsidR="002074C3" w:rsidRPr="005D06FD">
        <w:rPr>
          <w:rFonts w:cs="Times New Roman"/>
        </w:rPr>
        <w:t>trusted</w:t>
      </w:r>
      <w:r w:rsidR="006336D0" w:rsidRPr="005D06FD">
        <w:rPr>
          <w:rFonts w:cs="Times New Roman"/>
        </w:rPr>
        <w:t xml:space="preserve"> </w:t>
      </w:r>
      <w:r w:rsidRPr="005D06FD">
        <w:rPr>
          <w:rFonts w:cs="Times New Roman"/>
        </w:rPr>
        <w:t>organization</w:t>
      </w:r>
      <w:r w:rsidR="00BA5837" w:rsidRPr="005D06FD">
        <w:rPr>
          <w:rFonts w:cs="Times New Roman"/>
        </w:rPr>
        <w:t xml:space="preserve">’s </w:t>
      </w:r>
      <w:r w:rsidRPr="005D06FD">
        <w:rPr>
          <w:rFonts w:cs="Times New Roman"/>
        </w:rPr>
        <w:t>Health IT system makes it available to be queried against.</w:t>
      </w:r>
    </w:p>
    <w:p w14:paraId="6A4EBE26" w14:textId="77777777" w:rsidR="00FF58E2" w:rsidRDefault="00A46402" w:rsidP="00270681">
      <w:pPr>
        <w:tabs>
          <w:tab w:val="left" w:pos="1890"/>
          <w:tab w:val="left" w:pos="8625"/>
        </w:tabs>
        <w:spacing w:after="0" w:line="240" w:lineRule="auto"/>
        <w:rPr>
          <w:rFonts w:cs="Times New Roman"/>
          <w:color w:val="7030A0"/>
        </w:rPr>
      </w:pPr>
      <w:r>
        <w:rPr>
          <w:rFonts w:cs="Times New Roman"/>
          <w:color w:val="7030A0"/>
        </w:rPr>
        <w:tab/>
      </w:r>
      <w:r>
        <w:rPr>
          <w:rFonts w:cs="Times New Roman"/>
          <w:color w:val="7030A0"/>
        </w:rPr>
        <w:tab/>
      </w:r>
    </w:p>
    <w:p w14:paraId="69E1B306" w14:textId="77777777" w:rsidR="000D0CEA" w:rsidRDefault="006A5CA1" w:rsidP="00270681">
      <w:pPr>
        <w:pStyle w:val="Heading1"/>
        <w:spacing w:before="0"/>
      </w:pPr>
      <w:bookmarkStart w:id="8" w:name="_Toc378856382"/>
      <w:r w:rsidRPr="008022A3">
        <w:t>5.0 Pre-Conditions</w:t>
      </w:r>
      <w:bookmarkEnd w:id="8"/>
      <w:r>
        <w:t xml:space="preserve"> </w:t>
      </w:r>
    </w:p>
    <w:p w14:paraId="129DCF0A" w14:textId="77777777" w:rsidR="00B551BA" w:rsidRPr="00EC3E91" w:rsidRDefault="00B551BA" w:rsidP="00C94583">
      <w:pPr>
        <w:rPr>
          <w:i/>
        </w:rPr>
      </w:pPr>
      <w:r w:rsidRPr="00EC3E91">
        <w:rPr>
          <w:i/>
        </w:rPr>
        <w:t>The Pre-Conditions section describes the state of the system, from a technical perspective, that must be true before an operation, process, activity or task can be executed. It lists what</w:t>
      </w:r>
      <w:r w:rsidRPr="00EC3E91">
        <w:rPr>
          <w:rFonts w:ascii="Calibri" w:hAnsi="Calibri" w:cs="Calibri"/>
          <w:i/>
        </w:rPr>
        <w:t xml:space="preserve"> needs to be in place </w:t>
      </w:r>
      <w:r w:rsidRPr="00EC3E91">
        <w:rPr>
          <w:rFonts w:ascii="Calibri" w:hAnsi="Calibri" w:cs="Calibri"/>
          <w:b/>
          <w:i/>
        </w:rPr>
        <w:t xml:space="preserve">before </w:t>
      </w:r>
      <w:r w:rsidRPr="00EC3E91">
        <w:rPr>
          <w:rFonts w:ascii="Calibri" w:hAnsi="Calibri" w:cs="Calibri"/>
          <w:i/>
        </w:rPr>
        <w:t>executing the information exchange as described by the Functional Requirements and Dataset requirements.</w:t>
      </w:r>
      <w:r w:rsidRPr="00EC3E91">
        <w:rPr>
          <w:rFonts w:ascii="Calibri" w:hAnsi="Calibri" w:cs="Calibri"/>
          <w:b/>
          <w:i/>
        </w:rPr>
        <w:t xml:space="preserve"> </w:t>
      </w:r>
    </w:p>
    <w:p w14:paraId="1CC28C65" w14:textId="77777777" w:rsidR="00612C58" w:rsidRPr="00E81B03" w:rsidRDefault="003B11E8" w:rsidP="00270681">
      <w:pPr>
        <w:pStyle w:val="ListParagraph"/>
        <w:numPr>
          <w:ilvl w:val="0"/>
          <w:numId w:val="8"/>
        </w:numPr>
        <w:spacing w:line="240" w:lineRule="auto"/>
      </w:pPr>
      <w:r w:rsidRPr="00E81B03">
        <w:t xml:space="preserve">The </w:t>
      </w:r>
      <w:r w:rsidR="006212DC" w:rsidRPr="00E81B03">
        <w:t>H</w:t>
      </w:r>
      <w:r w:rsidR="00C86FAF" w:rsidRPr="00E81B03">
        <w:t xml:space="preserve">ealthcare organization 1 (query requestor) </w:t>
      </w:r>
      <w:r w:rsidR="00612C58" w:rsidRPr="00E81B03">
        <w:t>has knowledge about the</w:t>
      </w:r>
      <w:r w:rsidR="00C86FAF" w:rsidRPr="00E81B03">
        <w:t xml:space="preserve"> </w:t>
      </w:r>
      <w:r w:rsidR="006212DC" w:rsidRPr="00E81B03">
        <w:t xml:space="preserve">external </w:t>
      </w:r>
      <w:r w:rsidR="00C86FAF" w:rsidRPr="00E81B03">
        <w:t>healthcare organization 2 (the query responder)</w:t>
      </w:r>
      <w:r w:rsidR="00612C58" w:rsidRPr="00E81B03">
        <w:t xml:space="preserve"> end point to send a query</w:t>
      </w:r>
    </w:p>
    <w:p w14:paraId="6E90D143" w14:textId="77777777" w:rsidR="00977D0B" w:rsidRPr="00E81B03" w:rsidRDefault="00F5001A" w:rsidP="00270681">
      <w:pPr>
        <w:pStyle w:val="ListParagraph"/>
        <w:numPr>
          <w:ilvl w:val="0"/>
          <w:numId w:val="8"/>
        </w:numPr>
        <w:spacing w:line="240" w:lineRule="auto"/>
      </w:pPr>
      <w:r w:rsidRPr="00E81B03">
        <w:t xml:space="preserve">The </w:t>
      </w:r>
      <w:r w:rsidR="006212DC" w:rsidRPr="00E81B03">
        <w:t>H</w:t>
      </w:r>
      <w:r w:rsidR="001F061C" w:rsidRPr="00E81B03">
        <w:t>ealthcare organization 1 (the query requestor)</w:t>
      </w:r>
      <w:r w:rsidR="00977D0B" w:rsidRPr="00E81B03">
        <w:t xml:space="preserve"> and</w:t>
      </w:r>
      <w:r w:rsidR="003554E0" w:rsidRPr="00E81B03">
        <w:t xml:space="preserve"> </w:t>
      </w:r>
      <w:r w:rsidR="001F061C" w:rsidRPr="00E81B03">
        <w:t>healthcare organization 2 (the query responder)</w:t>
      </w:r>
      <w:r w:rsidR="00977D0B" w:rsidRPr="00E81B03">
        <w:t xml:space="preserve"> have a common understanding of the shared vocabulary that is used to create the queries and </w:t>
      </w:r>
      <w:r w:rsidR="00FC19C0" w:rsidRPr="00E81B03">
        <w:t xml:space="preserve">provide the </w:t>
      </w:r>
      <w:r w:rsidR="00977D0B" w:rsidRPr="00E81B03">
        <w:t>query results</w:t>
      </w:r>
    </w:p>
    <w:p w14:paraId="44B8D79F" w14:textId="0FDA87F1" w:rsidR="007777AA" w:rsidRPr="00E81B03" w:rsidRDefault="00BF2A4B" w:rsidP="00270681">
      <w:pPr>
        <w:pStyle w:val="ListParagraph"/>
        <w:numPr>
          <w:ilvl w:val="0"/>
          <w:numId w:val="8"/>
        </w:numPr>
        <w:spacing w:line="240" w:lineRule="auto"/>
      </w:pPr>
      <w:r w:rsidRPr="00E81B03">
        <w:t>The Healthcare</w:t>
      </w:r>
      <w:r w:rsidR="00280AC0" w:rsidRPr="00E81B03">
        <w:t xml:space="preserve"> organization 1 (the query requestor) </w:t>
      </w:r>
      <w:r w:rsidRPr="00E81B03">
        <w:t>knows</w:t>
      </w:r>
      <w:r w:rsidR="0028651E" w:rsidRPr="00E81B03">
        <w:t xml:space="preserve"> the patient for w</w:t>
      </w:r>
      <w:r w:rsidR="00653E00" w:rsidRPr="00E81B03">
        <w:t xml:space="preserve">hom they wish to request data </w:t>
      </w:r>
      <w:r w:rsidRPr="00E81B03">
        <w:t>and external location</w:t>
      </w:r>
      <w:r w:rsidR="0028651E" w:rsidRPr="00E81B03">
        <w:t>(s)</w:t>
      </w:r>
      <w:r w:rsidRPr="00E81B03">
        <w:t xml:space="preserve"> </w:t>
      </w:r>
      <w:r w:rsidR="00CF689E" w:rsidRPr="00E81B03">
        <w:t>where the organization wants to</w:t>
      </w:r>
      <w:r w:rsidR="003671F4" w:rsidRPr="00E81B03">
        <w:t xml:space="preserve"> </w:t>
      </w:r>
      <w:r w:rsidR="000E3CC2" w:rsidRPr="00E81B03">
        <w:t xml:space="preserve">send the </w:t>
      </w:r>
      <w:r w:rsidR="003671F4" w:rsidRPr="00E81B03">
        <w:t xml:space="preserve">request </w:t>
      </w:r>
      <w:r w:rsidR="00CF689E" w:rsidRPr="00E81B03">
        <w:t xml:space="preserve">for </w:t>
      </w:r>
      <w:r w:rsidRPr="00E81B03">
        <w:t>information.  The purpose of the query is consistent with HIPAA rules concerning established patient relationship for treatment, payment or operations.</w:t>
      </w:r>
    </w:p>
    <w:p w14:paraId="405C3276" w14:textId="77777777" w:rsidR="00E34FFB" w:rsidRPr="00E81B03" w:rsidRDefault="00C87C82" w:rsidP="00270681">
      <w:pPr>
        <w:pStyle w:val="ListParagraph"/>
        <w:numPr>
          <w:ilvl w:val="0"/>
          <w:numId w:val="8"/>
        </w:numPr>
        <w:spacing w:line="240" w:lineRule="auto"/>
      </w:pPr>
      <w:r w:rsidRPr="00E81B03">
        <w:t>The Healthcare organization 2 (the query responder) can provide a query response in the standardized format</w:t>
      </w:r>
    </w:p>
    <w:p w14:paraId="5F679E5F" w14:textId="77777777" w:rsidR="00057226" w:rsidRDefault="00057226">
      <w:pPr>
        <w:rPr>
          <w:rFonts w:asciiTheme="majorHAnsi" w:eastAsiaTheme="majorEastAsia" w:hAnsiTheme="majorHAnsi" w:cstheme="majorBidi"/>
          <w:b/>
          <w:bCs/>
          <w:color w:val="365F91" w:themeColor="accent1" w:themeShade="BF"/>
          <w:sz w:val="28"/>
          <w:szCs w:val="28"/>
        </w:rPr>
      </w:pPr>
      <w:r>
        <w:br w:type="page"/>
      </w:r>
    </w:p>
    <w:p w14:paraId="2C089CD5" w14:textId="648BB9E6" w:rsidR="006A5CA1" w:rsidRDefault="006A5CA1" w:rsidP="006A5CA1">
      <w:pPr>
        <w:pStyle w:val="Heading1"/>
      </w:pPr>
      <w:bookmarkStart w:id="9" w:name="_Toc378856383"/>
      <w:r>
        <w:lastRenderedPageBreak/>
        <w:t>6.0 Post-Conditions</w:t>
      </w:r>
      <w:bookmarkEnd w:id="9"/>
    </w:p>
    <w:p w14:paraId="61755831" w14:textId="77777777" w:rsidR="0016535F" w:rsidRPr="00F35F97" w:rsidRDefault="0016535F" w:rsidP="0016535F">
      <w:pPr>
        <w:rPr>
          <w:rFonts w:ascii="Calibri" w:hAnsi="Calibri" w:cs="Calibri"/>
          <w:i/>
        </w:rPr>
      </w:pPr>
      <w:r w:rsidRPr="00F35F97">
        <w:rPr>
          <w:i/>
        </w:rPr>
        <w:t xml:space="preserve">The Post Conditions section describes the state of the system, from a technical perspective, that will result after the execution of the operation, process activity or task. </w:t>
      </w:r>
    </w:p>
    <w:p w14:paraId="6DC52E35" w14:textId="77777777" w:rsidR="005778F9" w:rsidRPr="003D15B5" w:rsidRDefault="008F72FC" w:rsidP="00475F34">
      <w:pPr>
        <w:pStyle w:val="ListParagraph"/>
        <w:numPr>
          <w:ilvl w:val="0"/>
          <w:numId w:val="26"/>
        </w:numPr>
        <w:spacing w:line="240" w:lineRule="auto"/>
        <w:rPr>
          <w:rFonts w:eastAsiaTheme="majorEastAsia" w:cstheme="majorBidi"/>
          <w:bCs/>
        </w:rPr>
      </w:pPr>
      <w:r w:rsidRPr="003D15B5">
        <w:t xml:space="preserve">The </w:t>
      </w:r>
      <w:r w:rsidR="00DE3150" w:rsidRPr="003D15B5">
        <w:t>h</w:t>
      </w:r>
      <w:r w:rsidRPr="003D15B5">
        <w:t xml:space="preserve">ealthcare organization 1 (the query requestor) </w:t>
      </w:r>
      <w:r w:rsidR="005778F9" w:rsidRPr="003D15B5">
        <w:rPr>
          <w:rFonts w:eastAsiaTheme="majorEastAsia" w:cstheme="majorBidi"/>
          <w:bCs/>
        </w:rPr>
        <w:t>has sent a query</w:t>
      </w:r>
    </w:p>
    <w:p w14:paraId="408AA25D" w14:textId="77777777" w:rsidR="00721114" w:rsidRPr="003D15B5" w:rsidRDefault="008F72FC" w:rsidP="00475F34">
      <w:pPr>
        <w:pStyle w:val="ListParagraph"/>
        <w:numPr>
          <w:ilvl w:val="0"/>
          <w:numId w:val="26"/>
        </w:numPr>
        <w:spacing w:line="240" w:lineRule="auto"/>
        <w:rPr>
          <w:rFonts w:eastAsiaTheme="majorEastAsia" w:cstheme="majorBidi"/>
          <w:bCs/>
        </w:rPr>
      </w:pPr>
      <w:r w:rsidRPr="003D15B5">
        <w:t>The healthcare organization 2 (the query responder)</w:t>
      </w:r>
      <w:r w:rsidR="00721114" w:rsidRPr="003D15B5">
        <w:rPr>
          <w:rFonts w:eastAsiaTheme="majorEastAsia" w:cstheme="majorBidi"/>
          <w:bCs/>
        </w:rPr>
        <w:t xml:space="preserve"> has received the query</w:t>
      </w:r>
    </w:p>
    <w:p w14:paraId="21838E0C" w14:textId="7ECBFA64" w:rsidR="00721114" w:rsidRPr="003D15B5" w:rsidRDefault="008F72FC" w:rsidP="00475F34">
      <w:pPr>
        <w:pStyle w:val="ListParagraph"/>
        <w:numPr>
          <w:ilvl w:val="0"/>
          <w:numId w:val="26"/>
        </w:numPr>
        <w:spacing w:line="240" w:lineRule="auto"/>
        <w:rPr>
          <w:rFonts w:eastAsiaTheme="majorEastAsia" w:cstheme="majorBidi"/>
          <w:bCs/>
        </w:rPr>
      </w:pPr>
      <w:r w:rsidRPr="003D15B5">
        <w:t>The healthcare organization</w:t>
      </w:r>
      <w:r w:rsidR="003F1FE6" w:rsidRPr="003D15B5">
        <w:t xml:space="preserve"> 2 (the query respond</w:t>
      </w:r>
      <w:r w:rsidR="00D75BEF" w:rsidRPr="003D15B5">
        <w:t>e</w:t>
      </w:r>
      <w:r w:rsidRPr="003D15B5">
        <w:t>r)</w:t>
      </w:r>
      <w:r w:rsidR="00721114" w:rsidRPr="003D15B5">
        <w:rPr>
          <w:rFonts w:eastAsiaTheme="majorEastAsia" w:cstheme="majorBidi"/>
          <w:bCs/>
        </w:rPr>
        <w:t xml:space="preserve"> has sent a response to the query</w:t>
      </w:r>
      <w:r w:rsidR="00941A47" w:rsidRPr="003D15B5">
        <w:rPr>
          <w:rFonts w:eastAsiaTheme="majorEastAsia" w:cstheme="majorBidi"/>
          <w:bCs/>
        </w:rPr>
        <w:t xml:space="preserve"> </w:t>
      </w:r>
      <w:r w:rsidR="003054E7" w:rsidRPr="003D15B5">
        <w:rPr>
          <w:rFonts w:eastAsiaTheme="majorEastAsia" w:cstheme="majorBidi"/>
          <w:bCs/>
        </w:rPr>
        <w:t xml:space="preserve">results </w:t>
      </w:r>
      <w:r w:rsidR="00941A47" w:rsidRPr="003D15B5">
        <w:rPr>
          <w:rFonts w:eastAsiaTheme="majorEastAsia" w:cstheme="majorBidi"/>
          <w:bCs/>
        </w:rPr>
        <w:t xml:space="preserve">or error response </w:t>
      </w:r>
      <w:r w:rsidR="003054E7" w:rsidRPr="003D15B5">
        <w:rPr>
          <w:rFonts w:eastAsiaTheme="majorEastAsia" w:cstheme="majorBidi"/>
          <w:bCs/>
        </w:rPr>
        <w:t xml:space="preserve">to healthcare organization </w:t>
      </w:r>
      <w:r w:rsidR="001E64D7" w:rsidRPr="003D15B5">
        <w:rPr>
          <w:rFonts w:eastAsiaTheme="majorEastAsia" w:cstheme="majorBidi"/>
          <w:bCs/>
        </w:rPr>
        <w:t>1</w:t>
      </w:r>
      <w:r w:rsidR="008973DB" w:rsidRPr="003D15B5">
        <w:rPr>
          <w:rFonts w:eastAsiaTheme="majorEastAsia" w:cstheme="majorBidi"/>
          <w:bCs/>
        </w:rPr>
        <w:t xml:space="preserve"> </w:t>
      </w:r>
      <w:r w:rsidR="003054E7" w:rsidRPr="003D15B5">
        <w:rPr>
          <w:rFonts w:eastAsiaTheme="majorEastAsia" w:cstheme="majorBidi"/>
          <w:bCs/>
        </w:rPr>
        <w:t>(</w:t>
      </w:r>
      <w:r w:rsidR="00896DD1" w:rsidRPr="003D15B5">
        <w:rPr>
          <w:rFonts w:eastAsiaTheme="majorEastAsia" w:cstheme="majorBidi"/>
          <w:bCs/>
        </w:rPr>
        <w:t>the</w:t>
      </w:r>
      <w:r w:rsidR="003054E7" w:rsidRPr="003D15B5">
        <w:rPr>
          <w:rFonts w:eastAsiaTheme="majorEastAsia" w:cstheme="majorBidi"/>
          <w:bCs/>
        </w:rPr>
        <w:t xml:space="preserve"> query requestor) </w:t>
      </w:r>
    </w:p>
    <w:p w14:paraId="4EED280B" w14:textId="2A9031D7" w:rsidR="00B3387F" w:rsidRPr="003D15B5" w:rsidRDefault="008A4FCC" w:rsidP="00475F34">
      <w:pPr>
        <w:pStyle w:val="ListParagraph"/>
        <w:numPr>
          <w:ilvl w:val="0"/>
          <w:numId w:val="26"/>
        </w:numPr>
        <w:spacing w:line="240" w:lineRule="auto"/>
        <w:rPr>
          <w:rFonts w:eastAsiaTheme="majorEastAsia" w:cstheme="majorBidi"/>
          <w:bCs/>
        </w:rPr>
      </w:pPr>
      <w:r w:rsidRPr="003D15B5">
        <w:t>T</w:t>
      </w:r>
      <w:r w:rsidR="00816422" w:rsidRPr="003D15B5">
        <w:t xml:space="preserve">he </w:t>
      </w:r>
      <w:r w:rsidR="00D75BEF" w:rsidRPr="003D15B5">
        <w:t>healthcare organization 1 (the query requestor</w:t>
      </w:r>
      <w:r w:rsidRPr="003D15B5">
        <w:t xml:space="preserve">) </w:t>
      </w:r>
      <w:r w:rsidR="005E5248" w:rsidRPr="003D15B5">
        <w:t>has successf</w:t>
      </w:r>
      <w:r w:rsidR="00960CB8" w:rsidRPr="003D15B5">
        <w:t>ully received the query results</w:t>
      </w:r>
      <w:r w:rsidR="00DE3150" w:rsidRPr="003D15B5">
        <w:t xml:space="preserve"> or error</w:t>
      </w:r>
      <w:r w:rsidR="005D0F2E" w:rsidRPr="003D15B5">
        <w:t xml:space="preserve"> response</w:t>
      </w:r>
      <w:r w:rsidR="00960CB8" w:rsidRPr="003D15B5">
        <w:t xml:space="preserve"> </w:t>
      </w:r>
      <w:r w:rsidR="009E2AF5" w:rsidRPr="003D15B5">
        <w:t xml:space="preserve">from </w:t>
      </w:r>
      <w:r w:rsidR="00896DD1" w:rsidRPr="003D15B5">
        <w:t xml:space="preserve">healthcare organization 2 </w:t>
      </w:r>
      <w:r w:rsidR="009E2AF5" w:rsidRPr="003D15B5">
        <w:t xml:space="preserve"> </w:t>
      </w:r>
      <w:r w:rsidR="00896DD1" w:rsidRPr="003D15B5">
        <w:t xml:space="preserve">(the </w:t>
      </w:r>
      <w:r w:rsidR="00941A47" w:rsidRPr="003D15B5">
        <w:t>q</w:t>
      </w:r>
      <w:r w:rsidR="009E2AF5" w:rsidRPr="003D15B5">
        <w:t xml:space="preserve">uery </w:t>
      </w:r>
      <w:r w:rsidR="00941A47" w:rsidRPr="003D15B5">
        <w:t>r</w:t>
      </w:r>
      <w:r w:rsidR="009E2AF5" w:rsidRPr="003D15B5">
        <w:t>espond</w:t>
      </w:r>
      <w:r w:rsidR="00941A47" w:rsidRPr="003D15B5">
        <w:t>er</w:t>
      </w:r>
      <w:r w:rsidR="00400318" w:rsidRPr="003D15B5">
        <w:t>)</w:t>
      </w:r>
    </w:p>
    <w:p w14:paraId="235D3B89" w14:textId="1FD9BBF7" w:rsidR="002C04D9" w:rsidRPr="003D15B5" w:rsidRDefault="0024589E" w:rsidP="00475F34">
      <w:pPr>
        <w:pStyle w:val="ListParagraph"/>
        <w:numPr>
          <w:ilvl w:val="0"/>
          <w:numId w:val="26"/>
        </w:numPr>
        <w:spacing w:line="240" w:lineRule="auto"/>
        <w:rPr>
          <w:rFonts w:eastAsiaTheme="majorEastAsia" w:cstheme="majorBidi"/>
          <w:bCs/>
        </w:rPr>
      </w:pPr>
      <w:r w:rsidRPr="003D15B5">
        <w:rPr>
          <w:rFonts w:eastAsiaTheme="majorEastAsia" w:cstheme="majorBidi"/>
          <w:bCs/>
        </w:rPr>
        <w:t>Both query requestor and query responder log all query transactions</w:t>
      </w:r>
      <w:r w:rsidR="00D74477" w:rsidRPr="003D15B5">
        <w:rPr>
          <w:rFonts w:eastAsiaTheme="majorEastAsia" w:cstheme="majorBidi"/>
          <w:bCs/>
        </w:rPr>
        <w:t xml:space="preserve"> and disclosures</w:t>
      </w:r>
      <w:r w:rsidRPr="003D15B5">
        <w:rPr>
          <w:rFonts w:eastAsiaTheme="majorEastAsia" w:cstheme="majorBidi"/>
          <w:bCs/>
        </w:rPr>
        <w:t xml:space="preserve"> </w:t>
      </w:r>
    </w:p>
    <w:p w14:paraId="7B2604FC" w14:textId="77777777" w:rsidR="000D0CEA" w:rsidRDefault="006A5CA1" w:rsidP="000A3324">
      <w:pPr>
        <w:pStyle w:val="Heading1"/>
      </w:pPr>
      <w:bookmarkStart w:id="10" w:name="_Toc378856384"/>
      <w:r w:rsidRPr="000D0CEA">
        <w:t>7.0 Actors and Roles</w:t>
      </w:r>
      <w:bookmarkEnd w:id="10"/>
      <w:r>
        <w:t xml:space="preserve"> </w:t>
      </w:r>
    </w:p>
    <w:p w14:paraId="7C9A3353" w14:textId="77777777" w:rsidR="006A5CA1" w:rsidRPr="000307F7" w:rsidRDefault="006A5CA1" w:rsidP="006A5CA1">
      <w:pPr>
        <w:rPr>
          <w:rFonts w:ascii="Calibri" w:hAnsi="Calibri" w:cs="Calibri"/>
          <w:i/>
        </w:rPr>
      </w:pPr>
      <w:r w:rsidRPr="000307F7">
        <w:rPr>
          <w:i/>
        </w:rPr>
        <w:t>T</w:t>
      </w:r>
      <w:r w:rsidR="000307F7" w:rsidRPr="000307F7">
        <w:rPr>
          <w:i/>
        </w:rPr>
        <w:t>he below</w:t>
      </w:r>
      <w:r w:rsidRPr="000307F7">
        <w:rPr>
          <w:i/>
        </w:rPr>
        <w:t xml:space="preserve"> table </w:t>
      </w:r>
      <w:r w:rsidRPr="000307F7">
        <w:rPr>
          <w:rFonts w:ascii="Calibri" w:hAnsi="Calibri" w:cs="Calibri"/>
          <w:i/>
        </w:rPr>
        <w:t>outlines the business actors that are participants in the i</w:t>
      </w:r>
      <w:r w:rsidR="000307F7">
        <w:rPr>
          <w:rFonts w:ascii="Calibri" w:hAnsi="Calibri" w:cs="Calibri"/>
          <w:i/>
        </w:rPr>
        <w:t>nformation exchange requirements</w:t>
      </w:r>
      <w:r w:rsidRPr="000307F7">
        <w:rPr>
          <w:rFonts w:ascii="Calibri" w:hAnsi="Calibri" w:cs="Calibri"/>
          <w:i/>
        </w:rPr>
        <w:t xml:space="preserve">. A business actor is a person or organization that directly participates in a scenario. </w:t>
      </w:r>
    </w:p>
    <w:tbl>
      <w:tblPr>
        <w:tblStyle w:val="TableGrid"/>
        <w:tblW w:w="0" w:type="auto"/>
        <w:tblLook w:val="04A0" w:firstRow="1" w:lastRow="0" w:firstColumn="1" w:lastColumn="0" w:noHBand="0" w:noVBand="1"/>
      </w:tblPr>
      <w:tblGrid>
        <w:gridCol w:w="2988"/>
        <w:gridCol w:w="2430"/>
        <w:gridCol w:w="4158"/>
      </w:tblGrid>
      <w:tr w:rsidR="001563A9" w14:paraId="25DED9B8" w14:textId="77777777" w:rsidTr="00522727">
        <w:trPr>
          <w:cantSplit/>
          <w:tblHeader/>
        </w:trPr>
        <w:tc>
          <w:tcPr>
            <w:tcW w:w="2988" w:type="dxa"/>
            <w:shd w:val="clear" w:color="auto" w:fill="4F81BD" w:themeFill="accent1"/>
          </w:tcPr>
          <w:p w14:paraId="42AFFA0D" w14:textId="77777777" w:rsidR="001563A9" w:rsidRPr="003B7C31" w:rsidRDefault="001563A9" w:rsidP="00522727">
            <w:pPr>
              <w:rPr>
                <w:b/>
                <w:color w:val="FFFFFF" w:themeColor="background1"/>
              </w:rPr>
            </w:pPr>
            <w:r w:rsidRPr="003B7C31">
              <w:rPr>
                <w:b/>
                <w:color w:val="FFFFFF" w:themeColor="background1"/>
              </w:rPr>
              <w:t>Actor</w:t>
            </w:r>
          </w:p>
        </w:tc>
        <w:tc>
          <w:tcPr>
            <w:tcW w:w="2430" w:type="dxa"/>
            <w:shd w:val="clear" w:color="auto" w:fill="4F81BD" w:themeFill="accent1"/>
          </w:tcPr>
          <w:p w14:paraId="7418AB26" w14:textId="77777777" w:rsidR="001563A9" w:rsidRPr="003B7C31" w:rsidRDefault="001563A9" w:rsidP="00522727">
            <w:pPr>
              <w:rPr>
                <w:b/>
                <w:color w:val="FFFFFF" w:themeColor="background1"/>
              </w:rPr>
            </w:pPr>
            <w:r w:rsidRPr="003B7C31">
              <w:rPr>
                <w:b/>
                <w:color w:val="FFFFFF" w:themeColor="background1"/>
              </w:rPr>
              <w:t>System</w:t>
            </w:r>
          </w:p>
        </w:tc>
        <w:tc>
          <w:tcPr>
            <w:tcW w:w="4158" w:type="dxa"/>
            <w:shd w:val="clear" w:color="auto" w:fill="4F81BD" w:themeFill="accent1"/>
          </w:tcPr>
          <w:p w14:paraId="716AB641" w14:textId="77777777" w:rsidR="001563A9" w:rsidRPr="003B7C31" w:rsidRDefault="001563A9" w:rsidP="00522727">
            <w:pPr>
              <w:rPr>
                <w:b/>
                <w:color w:val="FFFFFF" w:themeColor="background1"/>
              </w:rPr>
            </w:pPr>
            <w:r w:rsidRPr="003B7C31">
              <w:rPr>
                <w:b/>
                <w:color w:val="FFFFFF" w:themeColor="background1"/>
              </w:rPr>
              <w:t>Role</w:t>
            </w:r>
          </w:p>
        </w:tc>
      </w:tr>
      <w:tr w:rsidR="001563A9" w14:paraId="6F301977" w14:textId="77777777" w:rsidTr="00522727">
        <w:trPr>
          <w:cantSplit/>
        </w:trPr>
        <w:tc>
          <w:tcPr>
            <w:tcW w:w="2988" w:type="dxa"/>
          </w:tcPr>
          <w:p w14:paraId="7153364A" w14:textId="77777777" w:rsidR="001563A9" w:rsidRPr="002403AB" w:rsidRDefault="00073594" w:rsidP="009A7D2F">
            <w:r w:rsidRPr="002403AB">
              <w:t>H</w:t>
            </w:r>
            <w:r w:rsidR="000D57BA" w:rsidRPr="002403AB">
              <w:t xml:space="preserve">ealthcare organization 1 (the query requestor) </w:t>
            </w:r>
          </w:p>
        </w:tc>
        <w:tc>
          <w:tcPr>
            <w:tcW w:w="2430" w:type="dxa"/>
          </w:tcPr>
          <w:p w14:paraId="2056BBE8" w14:textId="77777777" w:rsidR="001563A9" w:rsidRPr="002403AB" w:rsidRDefault="001563A9" w:rsidP="004535C1">
            <w:r w:rsidRPr="002403AB">
              <w:t>Health IT System</w:t>
            </w:r>
          </w:p>
        </w:tc>
        <w:tc>
          <w:tcPr>
            <w:tcW w:w="4158" w:type="dxa"/>
          </w:tcPr>
          <w:p w14:paraId="3A73730C" w14:textId="77777777" w:rsidR="00E96B1A" w:rsidRPr="002403AB" w:rsidRDefault="00E96B1A" w:rsidP="008045AE">
            <w:pPr>
              <w:pStyle w:val="ListParagraph"/>
              <w:numPr>
                <w:ilvl w:val="0"/>
                <w:numId w:val="3"/>
              </w:numPr>
            </w:pPr>
            <w:r w:rsidRPr="002403AB">
              <w:t>Query Request Creator</w:t>
            </w:r>
          </w:p>
          <w:p w14:paraId="7A115CF0" w14:textId="77777777" w:rsidR="00E96B1A" w:rsidRPr="002403AB" w:rsidRDefault="00E96B1A" w:rsidP="008045AE">
            <w:pPr>
              <w:pStyle w:val="ListParagraph"/>
              <w:numPr>
                <w:ilvl w:val="0"/>
                <w:numId w:val="3"/>
              </w:numPr>
            </w:pPr>
            <w:r w:rsidRPr="002403AB">
              <w:t>Query Request Sender</w:t>
            </w:r>
          </w:p>
          <w:p w14:paraId="07274B44" w14:textId="77777777" w:rsidR="00E96B1A" w:rsidRPr="002403AB" w:rsidRDefault="00E96B1A" w:rsidP="008045AE">
            <w:pPr>
              <w:pStyle w:val="ListParagraph"/>
              <w:numPr>
                <w:ilvl w:val="0"/>
                <w:numId w:val="3"/>
              </w:numPr>
            </w:pPr>
            <w:r w:rsidRPr="002403AB">
              <w:t xml:space="preserve">Query Response Receiver </w:t>
            </w:r>
          </w:p>
          <w:p w14:paraId="097F2EB9" w14:textId="77777777" w:rsidR="001563A9" w:rsidRPr="002403AB" w:rsidRDefault="001563A9" w:rsidP="00B924A5">
            <w:pPr>
              <w:ind w:left="360"/>
            </w:pPr>
          </w:p>
        </w:tc>
      </w:tr>
      <w:tr w:rsidR="001563A9" w14:paraId="0C1F423F" w14:textId="77777777" w:rsidTr="00522727">
        <w:trPr>
          <w:cantSplit/>
        </w:trPr>
        <w:tc>
          <w:tcPr>
            <w:tcW w:w="2988" w:type="dxa"/>
          </w:tcPr>
          <w:p w14:paraId="234DD528" w14:textId="77777777" w:rsidR="001563A9" w:rsidRPr="002403AB" w:rsidRDefault="00121775" w:rsidP="009F6BD9">
            <w:r w:rsidRPr="002403AB">
              <w:t>H</w:t>
            </w:r>
            <w:r w:rsidR="00EF6A1E" w:rsidRPr="002403AB">
              <w:t>ealthcare organization 2 (the query responder)</w:t>
            </w:r>
          </w:p>
        </w:tc>
        <w:tc>
          <w:tcPr>
            <w:tcW w:w="2430" w:type="dxa"/>
          </w:tcPr>
          <w:p w14:paraId="7BF71ACC" w14:textId="77777777" w:rsidR="001563A9" w:rsidRPr="002403AB" w:rsidRDefault="001563A9" w:rsidP="00455792">
            <w:r w:rsidRPr="002403AB">
              <w:t>Health IT System</w:t>
            </w:r>
          </w:p>
        </w:tc>
        <w:tc>
          <w:tcPr>
            <w:tcW w:w="4158" w:type="dxa"/>
          </w:tcPr>
          <w:p w14:paraId="51CBF7F3" w14:textId="77777777" w:rsidR="006A033B" w:rsidRPr="002403AB" w:rsidRDefault="006A033B" w:rsidP="008045AE">
            <w:pPr>
              <w:pStyle w:val="ListParagraph"/>
              <w:keepNext/>
              <w:numPr>
                <w:ilvl w:val="0"/>
                <w:numId w:val="4"/>
              </w:numPr>
            </w:pPr>
            <w:r w:rsidRPr="002403AB">
              <w:t>Query Request Receiver</w:t>
            </w:r>
          </w:p>
          <w:p w14:paraId="18F3F83A" w14:textId="77777777" w:rsidR="006A033B" w:rsidRPr="002403AB" w:rsidRDefault="006A033B" w:rsidP="008045AE">
            <w:pPr>
              <w:pStyle w:val="ListParagraph"/>
              <w:keepNext/>
              <w:numPr>
                <w:ilvl w:val="0"/>
                <w:numId w:val="4"/>
              </w:numPr>
            </w:pPr>
            <w:r w:rsidRPr="002403AB">
              <w:t xml:space="preserve">Query Request Processor </w:t>
            </w:r>
          </w:p>
          <w:p w14:paraId="62867F77" w14:textId="77777777" w:rsidR="006A033B" w:rsidRPr="002403AB" w:rsidRDefault="006A033B" w:rsidP="008045AE">
            <w:pPr>
              <w:pStyle w:val="ListParagraph"/>
              <w:keepNext/>
              <w:numPr>
                <w:ilvl w:val="0"/>
                <w:numId w:val="4"/>
              </w:numPr>
            </w:pPr>
            <w:r w:rsidRPr="002403AB">
              <w:t>Query Response Creator</w:t>
            </w:r>
          </w:p>
          <w:p w14:paraId="5CD4F37C" w14:textId="77777777" w:rsidR="006A033B" w:rsidRPr="002403AB" w:rsidRDefault="006A033B" w:rsidP="008045AE">
            <w:pPr>
              <w:pStyle w:val="ListParagraph"/>
              <w:keepNext/>
              <w:numPr>
                <w:ilvl w:val="0"/>
                <w:numId w:val="4"/>
              </w:numPr>
            </w:pPr>
            <w:r w:rsidRPr="002403AB">
              <w:t>Query Response Sender</w:t>
            </w:r>
          </w:p>
          <w:p w14:paraId="708DD487" w14:textId="77777777" w:rsidR="001563A9" w:rsidRPr="002403AB" w:rsidRDefault="001563A9" w:rsidP="00F30CE7">
            <w:pPr>
              <w:keepNext/>
              <w:ind w:left="360"/>
            </w:pPr>
          </w:p>
        </w:tc>
      </w:tr>
    </w:tbl>
    <w:p w14:paraId="74983ADD" w14:textId="634BB879" w:rsidR="00EC7FB6" w:rsidRDefault="00EC7FB6" w:rsidP="00EC7FB6">
      <w:pPr>
        <w:pStyle w:val="Caption"/>
        <w:jc w:val="center"/>
      </w:pPr>
      <w:bookmarkStart w:id="11" w:name="_Toc378805733"/>
      <w:r>
        <w:t xml:space="preserve">Table </w:t>
      </w:r>
      <w:r w:rsidR="00022CC7">
        <w:fldChar w:fldCharType="begin"/>
      </w:r>
      <w:r w:rsidR="00022CC7">
        <w:instrText xml:space="preserve"> SEQ Table \* ARABIC </w:instrText>
      </w:r>
      <w:r w:rsidR="00022CC7">
        <w:fldChar w:fldCharType="separate"/>
      </w:r>
      <w:r w:rsidR="009A0E38">
        <w:rPr>
          <w:noProof/>
        </w:rPr>
        <w:t>1</w:t>
      </w:r>
      <w:r w:rsidR="00022CC7">
        <w:rPr>
          <w:noProof/>
        </w:rPr>
        <w:fldChar w:fldCharType="end"/>
      </w:r>
      <w:r w:rsidDel="00FE0802">
        <w:t xml:space="preserve">: </w:t>
      </w:r>
      <w:r>
        <w:t>Targeted DAF Actors and Roles</w:t>
      </w:r>
      <w:bookmarkEnd w:id="11"/>
    </w:p>
    <w:p w14:paraId="121323D7" w14:textId="77777777" w:rsidR="006A5CA1" w:rsidRDefault="006A5CA1" w:rsidP="006A5CA1">
      <w:pPr>
        <w:pStyle w:val="Heading1"/>
      </w:pPr>
      <w:bookmarkStart w:id="12" w:name="_Toc378856385"/>
      <w:r>
        <w:t xml:space="preserve">8.0 </w:t>
      </w:r>
      <w:r w:rsidR="000307F7">
        <w:t xml:space="preserve">Generic </w:t>
      </w:r>
      <w:r>
        <w:t>Scenario</w:t>
      </w:r>
      <w:bookmarkEnd w:id="12"/>
    </w:p>
    <w:p w14:paraId="0352A1D6" w14:textId="5B161D74" w:rsidR="0054043A" w:rsidRPr="007E70D6" w:rsidRDefault="000307F7">
      <w:pPr>
        <w:rPr>
          <w:rFonts w:asciiTheme="majorHAnsi" w:eastAsiaTheme="majorEastAsia" w:hAnsiTheme="majorHAnsi" w:cstheme="majorBidi"/>
          <w:b/>
          <w:bCs/>
          <w:sz w:val="26"/>
          <w:szCs w:val="26"/>
        </w:rPr>
      </w:pPr>
      <w:r w:rsidRPr="007E70D6">
        <w:t>A business user</w:t>
      </w:r>
      <w:r w:rsidR="001259AB" w:rsidRPr="007E70D6">
        <w:t xml:space="preserve"> </w:t>
      </w:r>
      <w:r w:rsidR="00893C95" w:rsidRPr="007E70D6">
        <w:t xml:space="preserve">in healthcare organization </w:t>
      </w:r>
      <w:r w:rsidR="00C81C25" w:rsidRPr="007E70D6">
        <w:t>1</w:t>
      </w:r>
      <w:r w:rsidR="00893C95" w:rsidRPr="007E70D6">
        <w:t xml:space="preserve"> </w:t>
      </w:r>
      <w:r w:rsidR="001259AB" w:rsidRPr="007E70D6">
        <w:t xml:space="preserve">requires </w:t>
      </w:r>
      <w:r w:rsidR="00DF57CB" w:rsidRPr="007E70D6">
        <w:t xml:space="preserve">individual patient </w:t>
      </w:r>
      <w:r w:rsidR="001259AB" w:rsidRPr="007E70D6">
        <w:t xml:space="preserve">data that is managed </w:t>
      </w:r>
      <w:r w:rsidR="0011283E" w:rsidRPr="007E70D6">
        <w:t>across</w:t>
      </w:r>
      <w:r w:rsidR="001259AB" w:rsidRPr="007E70D6">
        <w:t xml:space="preserve"> </w:t>
      </w:r>
      <w:r w:rsidR="00971BDD" w:rsidRPr="007E70D6">
        <w:t>more than one</w:t>
      </w:r>
      <w:r w:rsidR="00B2469E" w:rsidRPr="007E70D6">
        <w:t xml:space="preserve"> </w:t>
      </w:r>
      <w:r w:rsidR="0011283E" w:rsidRPr="007E70D6">
        <w:t>trusted healthcare organizations.</w:t>
      </w:r>
      <w:r w:rsidR="00F85986" w:rsidRPr="007E70D6">
        <w:t xml:space="preserve">  </w:t>
      </w:r>
      <w:r w:rsidR="002A21B0" w:rsidRPr="007E70D6">
        <w:t xml:space="preserve">The user </w:t>
      </w:r>
      <w:r w:rsidR="008A321E" w:rsidRPr="007E70D6">
        <w:t xml:space="preserve">creates a request </w:t>
      </w:r>
      <w:r w:rsidR="00C81C25" w:rsidRPr="007E70D6">
        <w:t xml:space="preserve">from healthcare organization 1 </w:t>
      </w:r>
      <w:r w:rsidR="008A321E" w:rsidRPr="007E70D6">
        <w:t xml:space="preserve">for data through the application they are using. </w:t>
      </w:r>
      <w:r w:rsidR="00DF57CB" w:rsidRPr="007E70D6">
        <w:t>The user’s application generates a query in the appropriate format</w:t>
      </w:r>
      <w:r w:rsidR="005662F1" w:rsidRPr="007E70D6">
        <w:t xml:space="preserve">. </w:t>
      </w:r>
      <w:r w:rsidR="0082176F" w:rsidRPr="007E70D6">
        <w:t>The user’s application establishes</w:t>
      </w:r>
      <w:r w:rsidR="006274B0" w:rsidRPr="007E70D6">
        <w:t xml:space="preserve"> </w:t>
      </w:r>
      <w:r w:rsidR="007E6E3C" w:rsidRPr="007E70D6">
        <w:t xml:space="preserve">a </w:t>
      </w:r>
      <w:r w:rsidR="0082176F" w:rsidRPr="007E70D6">
        <w:t xml:space="preserve">secure communication </w:t>
      </w:r>
      <w:r w:rsidR="00DD29AA" w:rsidRPr="007E70D6">
        <w:t xml:space="preserve">with </w:t>
      </w:r>
      <w:r w:rsidR="00C81C25" w:rsidRPr="007E70D6">
        <w:t xml:space="preserve">a </w:t>
      </w:r>
      <w:r w:rsidR="00DD29AA" w:rsidRPr="007E70D6">
        <w:t xml:space="preserve">trusted </w:t>
      </w:r>
      <w:r w:rsidR="0082176F" w:rsidRPr="007E70D6">
        <w:t>healthcare organization</w:t>
      </w:r>
      <w:r w:rsidR="00C81C25" w:rsidRPr="007E70D6">
        <w:t xml:space="preserve"> 2</w:t>
      </w:r>
      <w:r w:rsidR="00F75CA0" w:rsidRPr="007E70D6">
        <w:t>. T</w:t>
      </w:r>
      <w:r w:rsidR="0082176F" w:rsidRPr="007E70D6">
        <w:t>hen</w:t>
      </w:r>
      <w:r w:rsidR="00433123" w:rsidRPr="007E70D6">
        <w:t xml:space="preserve"> the user’s application</w:t>
      </w:r>
      <w:r w:rsidR="0082176F" w:rsidRPr="007E70D6">
        <w:t xml:space="preserve"> </w:t>
      </w:r>
      <w:r w:rsidR="00C81C25" w:rsidRPr="007E70D6">
        <w:t xml:space="preserve">in healthcare </w:t>
      </w:r>
      <w:r w:rsidR="00E00AE1" w:rsidRPr="007E70D6">
        <w:t>organization</w:t>
      </w:r>
      <w:r w:rsidR="00C81C25" w:rsidRPr="007E70D6">
        <w:t xml:space="preserve"> 1 </w:t>
      </w:r>
      <w:r w:rsidR="0082176F" w:rsidRPr="007E70D6">
        <w:t xml:space="preserve">sends </w:t>
      </w:r>
      <w:r w:rsidR="002372A5" w:rsidRPr="007E70D6">
        <w:t xml:space="preserve">a </w:t>
      </w:r>
      <w:r w:rsidR="0082176F" w:rsidRPr="007E70D6">
        <w:t>query</w:t>
      </w:r>
      <w:r w:rsidR="00433123" w:rsidRPr="007E70D6">
        <w:t xml:space="preserve"> </w:t>
      </w:r>
      <w:r w:rsidR="002372A5" w:rsidRPr="007E70D6">
        <w:t>request f</w:t>
      </w:r>
      <w:r w:rsidR="00F044F7" w:rsidRPr="007E70D6">
        <w:t>or</w:t>
      </w:r>
      <w:r w:rsidR="005E0C6D" w:rsidRPr="007E70D6">
        <w:t xml:space="preserve"> </w:t>
      </w:r>
      <w:r w:rsidR="00585C84" w:rsidRPr="007E70D6">
        <w:t>an</w:t>
      </w:r>
      <w:r w:rsidR="00F044F7" w:rsidRPr="007E70D6">
        <w:t xml:space="preserve"> individual patient’s data </w:t>
      </w:r>
      <w:r w:rsidR="00433123" w:rsidRPr="007E70D6">
        <w:t>to the trusted healthcare</w:t>
      </w:r>
      <w:r w:rsidR="00C81C25" w:rsidRPr="007E70D6">
        <w:t xml:space="preserve"> 2</w:t>
      </w:r>
      <w:r w:rsidR="00433123" w:rsidRPr="007E70D6">
        <w:t xml:space="preserve"> organization</w:t>
      </w:r>
      <w:r w:rsidR="0082176F" w:rsidRPr="007E70D6">
        <w:t>.</w:t>
      </w:r>
      <w:r w:rsidR="00DF57CB" w:rsidRPr="007E70D6">
        <w:t xml:space="preserve">  </w:t>
      </w:r>
      <w:r w:rsidR="00F85986" w:rsidRPr="007E70D6">
        <w:t xml:space="preserve">The </w:t>
      </w:r>
      <w:r w:rsidR="00F51C6A" w:rsidRPr="007E70D6">
        <w:t>trusted healthcare organization 2</w:t>
      </w:r>
      <w:r w:rsidR="00E16846" w:rsidRPr="007E70D6">
        <w:t xml:space="preserve">, </w:t>
      </w:r>
      <w:r w:rsidR="00F85986" w:rsidRPr="007E70D6">
        <w:t>receiving application evaluate</w:t>
      </w:r>
      <w:r w:rsidR="00CF4209" w:rsidRPr="007E70D6">
        <w:t xml:space="preserve">s </w:t>
      </w:r>
      <w:r w:rsidR="00F85986" w:rsidRPr="007E70D6">
        <w:t>the query and retrieve</w:t>
      </w:r>
      <w:r w:rsidR="001B205E" w:rsidRPr="007E70D6">
        <w:t>s</w:t>
      </w:r>
      <w:r w:rsidR="00F85986" w:rsidRPr="007E70D6">
        <w:t xml:space="preserve"> the data requested.  The receiving application</w:t>
      </w:r>
      <w:r w:rsidR="00E16846" w:rsidRPr="007E70D6">
        <w:t xml:space="preserve"> in trusted healthcare organization 2</w:t>
      </w:r>
      <w:r w:rsidR="00F85986" w:rsidRPr="007E70D6">
        <w:t xml:space="preserve"> packages the </w:t>
      </w:r>
      <w:r w:rsidR="001B205E" w:rsidRPr="007E70D6">
        <w:t xml:space="preserve">data results into a </w:t>
      </w:r>
      <w:r w:rsidR="00F85986" w:rsidRPr="007E70D6">
        <w:t>response and sends it to the querying application</w:t>
      </w:r>
      <w:r w:rsidR="00E16846" w:rsidRPr="007E70D6">
        <w:t xml:space="preserve"> in healthcare organization 1</w:t>
      </w:r>
      <w:r w:rsidR="00F85986" w:rsidRPr="007E70D6">
        <w:t>.  The</w:t>
      </w:r>
      <w:r w:rsidR="00D337F5" w:rsidRPr="007E70D6">
        <w:t xml:space="preserve"> trusted</w:t>
      </w:r>
      <w:r w:rsidR="00F85986" w:rsidRPr="007E70D6">
        <w:t xml:space="preserve"> </w:t>
      </w:r>
      <w:r w:rsidR="008855D8" w:rsidRPr="007E70D6">
        <w:t>healthcare organization’s</w:t>
      </w:r>
      <w:r w:rsidR="00DE4805" w:rsidRPr="007E70D6">
        <w:t xml:space="preserve"> 1</w:t>
      </w:r>
      <w:r w:rsidR="008855D8" w:rsidRPr="007E70D6">
        <w:t xml:space="preserve"> </w:t>
      </w:r>
      <w:r w:rsidR="00F85986" w:rsidRPr="007E70D6">
        <w:t xml:space="preserve">querying application </w:t>
      </w:r>
      <w:r w:rsidR="001E6BDA" w:rsidRPr="007E70D6">
        <w:t xml:space="preserve">organizes and integrates all responses received </w:t>
      </w:r>
      <w:r w:rsidR="00AB6AFE" w:rsidRPr="007E70D6">
        <w:t>from the</w:t>
      </w:r>
      <w:r w:rsidR="00353609" w:rsidRPr="007E70D6">
        <w:t xml:space="preserve"> trusted healthcare organization</w:t>
      </w:r>
      <w:r w:rsidR="00C3729B" w:rsidRPr="007E70D6">
        <w:t xml:space="preserve"> 2’s </w:t>
      </w:r>
      <w:r w:rsidR="00AB6AFE" w:rsidRPr="007E70D6">
        <w:t xml:space="preserve">responding application </w:t>
      </w:r>
      <w:r w:rsidR="001E6BDA" w:rsidRPr="007E70D6">
        <w:t>and presents</w:t>
      </w:r>
      <w:r w:rsidR="007646BF" w:rsidRPr="007E70D6">
        <w:t xml:space="preserve"> the data</w:t>
      </w:r>
      <w:r w:rsidR="001E6BDA" w:rsidRPr="007E70D6">
        <w:t xml:space="preserve"> to the user </w:t>
      </w:r>
      <w:r w:rsidR="007646BF" w:rsidRPr="007E70D6">
        <w:t>who</w:t>
      </w:r>
      <w:r w:rsidR="001E6BDA" w:rsidRPr="007E70D6">
        <w:t xml:space="preserve"> requested the data. </w:t>
      </w:r>
      <w:r w:rsidR="00F85986" w:rsidRPr="007E70D6">
        <w:t xml:space="preserve"> </w:t>
      </w:r>
    </w:p>
    <w:p w14:paraId="2BCAC37C" w14:textId="77777777" w:rsidR="003C478E" w:rsidRDefault="003C478E">
      <w:pPr>
        <w:rPr>
          <w:rFonts w:asciiTheme="majorHAnsi" w:eastAsiaTheme="majorEastAsia" w:hAnsiTheme="majorHAnsi" w:cstheme="majorBidi"/>
          <w:b/>
          <w:bCs/>
          <w:color w:val="4F81BD" w:themeColor="accent1"/>
          <w:sz w:val="26"/>
          <w:szCs w:val="26"/>
        </w:rPr>
      </w:pPr>
      <w:r>
        <w:br w:type="page"/>
      </w:r>
    </w:p>
    <w:p w14:paraId="5B2911F5" w14:textId="63BB842E" w:rsidR="006A5CA1" w:rsidRDefault="006A5CA1" w:rsidP="00490AAD">
      <w:pPr>
        <w:pStyle w:val="Heading2"/>
        <w:spacing w:line="240" w:lineRule="auto"/>
      </w:pPr>
      <w:bookmarkStart w:id="13" w:name="_Toc378856386"/>
      <w:r>
        <w:lastRenderedPageBreak/>
        <w:t>8.1 User Story</w:t>
      </w:r>
      <w:bookmarkEnd w:id="13"/>
    </w:p>
    <w:p w14:paraId="7653908B" w14:textId="39E389AC" w:rsidR="00D0090D" w:rsidRDefault="009D4158" w:rsidP="00040C54">
      <w:pPr>
        <w:spacing w:line="240" w:lineRule="auto"/>
        <w:rPr>
          <w:rFonts w:ascii="Calibri" w:hAnsi="Calibri" w:cs="Calibri"/>
        </w:rPr>
      </w:pPr>
      <w:r>
        <w:rPr>
          <w:rFonts w:ascii="Calibri" w:hAnsi="Calibri" w:cs="Calibri"/>
        </w:rPr>
        <w:t xml:space="preserve">The User Stories represent real world examples of the </w:t>
      </w:r>
      <w:r w:rsidR="003025E9">
        <w:rPr>
          <w:rFonts w:ascii="Calibri" w:hAnsi="Calibri" w:cs="Calibri"/>
        </w:rPr>
        <w:t xml:space="preserve">generic scenario </w:t>
      </w:r>
      <w:r>
        <w:rPr>
          <w:rFonts w:ascii="Calibri" w:hAnsi="Calibri" w:cs="Calibri"/>
        </w:rPr>
        <w:t xml:space="preserve">outlined above. This section contains three example user stories to illustrate the specific instances of the </w:t>
      </w:r>
      <w:r w:rsidR="00B01E6B">
        <w:rPr>
          <w:rFonts w:ascii="Calibri" w:hAnsi="Calibri" w:cs="Calibri"/>
        </w:rPr>
        <w:t xml:space="preserve">Targeted </w:t>
      </w:r>
      <w:r>
        <w:rPr>
          <w:rFonts w:ascii="Calibri" w:hAnsi="Calibri" w:cs="Calibri"/>
        </w:rPr>
        <w:t xml:space="preserve">Data Access Framework use case. There are other user stories as examples in Appendix A for your reference.   By design the Data Access Framework is expected to support multiple user stories, many now unforeseen, and therefore the use case does not attempt to enumerate all possible uses. </w:t>
      </w:r>
    </w:p>
    <w:p w14:paraId="644FC018" w14:textId="7C974A92" w:rsidR="001A47DB" w:rsidRDefault="001A47DB" w:rsidP="00040C54">
      <w:pPr>
        <w:spacing w:line="240" w:lineRule="auto"/>
        <w:rPr>
          <w:rFonts w:asciiTheme="majorHAnsi" w:eastAsiaTheme="majorEastAsia" w:hAnsiTheme="majorHAnsi" w:cstheme="majorBidi"/>
          <w:b/>
          <w:bCs/>
          <w:color w:val="4F81BD" w:themeColor="accent1"/>
          <w:sz w:val="26"/>
          <w:szCs w:val="26"/>
        </w:rPr>
      </w:pPr>
      <w:r w:rsidRPr="009F184D">
        <w:t>The example user stories provided here all concern patients with diabetes or diabetes with complications.  However, the purpose of Targeted DAF is to support queries for documents and data elements for individual patients across the full spectrum of diseases, diagnoses and conditions.</w:t>
      </w:r>
    </w:p>
    <w:p w14:paraId="7863F2A3" w14:textId="127ABD48" w:rsidR="0044371D" w:rsidRDefault="0044371D" w:rsidP="001B3B9B">
      <w:r w:rsidRPr="00D24E1D">
        <w:rPr>
          <w:rFonts w:asciiTheme="majorHAnsi" w:eastAsiaTheme="majorEastAsia" w:hAnsiTheme="majorHAnsi" w:cstheme="majorBidi"/>
          <w:b/>
          <w:bCs/>
          <w:color w:val="4F81BD" w:themeColor="accent1"/>
          <w:sz w:val="26"/>
          <w:szCs w:val="26"/>
        </w:rPr>
        <w:t>Document Metadata based access User Story #1</w:t>
      </w:r>
    </w:p>
    <w:p w14:paraId="2D6059BE" w14:textId="77777777" w:rsidR="0044371D" w:rsidRPr="00871E4D" w:rsidRDefault="0044371D" w:rsidP="0044371D">
      <w:pPr>
        <w:spacing w:after="0" w:line="240" w:lineRule="auto"/>
        <w:rPr>
          <w:rFonts w:ascii="Arial" w:hAnsi="Arial" w:cs="Arial"/>
          <w:b/>
          <w:color w:val="4F81BD" w:themeColor="accent1"/>
          <w:sz w:val="24"/>
          <w:szCs w:val="24"/>
        </w:rPr>
      </w:pPr>
      <w:r w:rsidRPr="00871E4D">
        <w:rPr>
          <w:rFonts w:ascii="Arial" w:hAnsi="Arial" w:cs="Arial"/>
          <w:b/>
          <w:color w:val="4F81BD" w:themeColor="accent1"/>
          <w:sz w:val="24"/>
          <w:szCs w:val="24"/>
        </w:rPr>
        <w:t>Patient Level Query #1</w:t>
      </w:r>
    </w:p>
    <w:p w14:paraId="645FA89C" w14:textId="77777777" w:rsidR="0044371D" w:rsidRDefault="0044371D" w:rsidP="0044371D">
      <w:pPr>
        <w:spacing w:after="0" w:line="240" w:lineRule="auto"/>
        <w:rPr>
          <w:rFonts w:cs="Arial"/>
          <w:b/>
        </w:rPr>
      </w:pPr>
      <w:r w:rsidRPr="00F370E2">
        <w:rPr>
          <w:rFonts w:cs="Arial"/>
          <w:b/>
        </w:rPr>
        <w:t xml:space="preserve">A Provider accesses clinical summary documents on an ad hoc basis for a new diabetic patient with </w:t>
      </w:r>
    </w:p>
    <w:p w14:paraId="44D459AA" w14:textId="77777777" w:rsidR="0044371D" w:rsidRDefault="0044371D" w:rsidP="0044371D">
      <w:pPr>
        <w:spacing w:after="0" w:line="240" w:lineRule="auto"/>
        <w:rPr>
          <w:rFonts w:cs="Arial"/>
          <w:b/>
        </w:rPr>
      </w:pPr>
      <w:r>
        <w:rPr>
          <w:rFonts w:cs="Arial"/>
          <w:b/>
        </w:rPr>
        <w:t>d</w:t>
      </w:r>
      <w:r w:rsidRPr="00F370E2">
        <w:rPr>
          <w:rFonts w:cs="Arial"/>
          <w:b/>
        </w:rPr>
        <w:t>ocumented</w:t>
      </w:r>
      <w:r>
        <w:rPr>
          <w:rFonts w:cs="Arial"/>
          <w:b/>
        </w:rPr>
        <w:t>, poor glucose control.</w:t>
      </w:r>
    </w:p>
    <w:p w14:paraId="2180A54D" w14:textId="77777777" w:rsidR="0044371D" w:rsidRPr="00F370E2" w:rsidRDefault="0044371D" w:rsidP="0044371D">
      <w:pPr>
        <w:spacing w:after="0" w:line="240" w:lineRule="auto"/>
        <w:rPr>
          <w:rFonts w:cs="Arial"/>
        </w:rPr>
      </w:pPr>
    </w:p>
    <w:p w14:paraId="735EAED0" w14:textId="72CF31F7" w:rsidR="0044371D" w:rsidRPr="007D5E86" w:rsidRDefault="0044371D" w:rsidP="001F1C1A">
      <w:pPr>
        <w:spacing w:line="240" w:lineRule="auto"/>
        <w:rPr>
          <w:rFonts w:asciiTheme="majorHAnsi" w:hAnsiTheme="majorHAnsi" w:cstheme="majorBidi"/>
          <w:b/>
          <w:bCs/>
          <w:sz w:val="26"/>
          <w:szCs w:val="26"/>
        </w:rPr>
      </w:pPr>
      <w:r w:rsidRPr="007D5E86">
        <w:rPr>
          <w:rFonts w:cs="Arial"/>
        </w:rPr>
        <w:t xml:space="preserve">A new patient presents at </w:t>
      </w:r>
      <w:r w:rsidR="00767B7C" w:rsidRPr="007D5E86">
        <w:rPr>
          <w:rFonts w:cs="Arial"/>
        </w:rPr>
        <w:t xml:space="preserve">his Primary Care Provider (PCP), </w:t>
      </w:r>
      <w:r w:rsidRPr="007D5E86">
        <w:rPr>
          <w:rFonts w:cs="Arial"/>
        </w:rPr>
        <w:t>a small family practice in Boston, MA. The PCP sees a 48 year-old male, with Diabetes Mellitus Type I (DM I) diagnosis since age 12. The patient has a history of myocardial infarction (MI) at age 37 and a stroke at age 43. The patient admits that he often forgets to take his medication as prescribed and often forgets to check his blood sugar levels throughout the day. The patient travels for work and has been admitted to different ERs numerous times for acute complications due to elevated blood sugar levels. The physician needs access to the patient’s general clinical summaries</w:t>
      </w:r>
      <w:r w:rsidR="0038096A" w:rsidRPr="007D5E86">
        <w:rPr>
          <w:rFonts w:cs="Arial"/>
        </w:rPr>
        <w:t xml:space="preserve"> </w:t>
      </w:r>
      <w:r w:rsidR="00F10071" w:rsidRPr="007D5E86">
        <w:rPr>
          <w:rFonts w:cs="Arial"/>
        </w:rPr>
        <w:t>including lab values,</w:t>
      </w:r>
      <w:r w:rsidR="0023385C" w:rsidRPr="007D5E86">
        <w:rPr>
          <w:rFonts w:cs="Arial"/>
        </w:rPr>
        <w:t xml:space="preserve"> </w:t>
      </w:r>
      <w:r w:rsidR="00772ECC" w:rsidRPr="007D5E86">
        <w:rPr>
          <w:rFonts w:cs="Arial"/>
        </w:rPr>
        <w:t>medi</w:t>
      </w:r>
      <w:r w:rsidR="00F10071" w:rsidRPr="007D5E86">
        <w:rPr>
          <w:rFonts w:cs="Arial"/>
        </w:rPr>
        <w:t>cation</w:t>
      </w:r>
      <w:r w:rsidR="0023385C" w:rsidRPr="007D5E86">
        <w:rPr>
          <w:rFonts w:cs="Arial"/>
        </w:rPr>
        <w:t>s and</w:t>
      </w:r>
      <w:r w:rsidR="0038096A" w:rsidRPr="007D5E86">
        <w:rPr>
          <w:rFonts w:cs="Arial"/>
        </w:rPr>
        <w:t xml:space="preserve"> problem list</w:t>
      </w:r>
      <w:r w:rsidR="00772ECC" w:rsidRPr="007D5E86">
        <w:rPr>
          <w:rFonts w:cs="Arial"/>
        </w:rPr>
        <w:t xml:space="preserve"> </w:t>
      </w:r>
      <w:r w:rsidRPr="007D5E86">
        <w:rPr>
          <w:rFonts w:cs="Arial"/>
        </w:rPr>
        <w:t xml:space="preserve">and must query the various healthcare organizations where the patient received care in the past.  </w:t>
      </w:r>
      <w:r w:rsidRPr="007D5E86">
        <w:rPr>
          <w:rFonts w:cs="Arial"/>
          <w:b/>
          <w:bCs/>
          <w:i/>
        </w:rPr>
        <w:t>For today’s visit, the physician’s practice</w:t>
      </w:r>
      <w:r w:rsidR="000300E0" w:rsidRPr="007D5E86">
        <w:rPr>
          <w:rFonts w:cs="Arial"/>
          <w:b/>
          <w:bCs/>
          <w:i/>
        </w:rPr>
        <w:t xml:space="preserve"> (the query requesting organization)</w:t>
      </w:r>
      <w:r w:rsidR="00417365" w:rsidRPr="007D5E86">
        <w:rPr>
          <w:rFonts w:cs="Arial"/>
          <w:b/>
          <w:bCs/>
          <w:i/>
        </w:rPr>
        <w:t xml:space="preserve"> </w:t>
      </w:r>
      <w:r w:rsidRPr="007D5E86">
        <w:rPr>
          <w:rFonts w:cs="Arial"/>
          <w:b/>
          <w:bCs/>
          <w:i/>
        </w:rPr>
        <w:t>generates an ad-hoc query in preparation for the patient’s arrival using their EHR to access clinical summary documents located externally in other trusted healthcare organizations</w:t>
      </w:r>
      <w:r w:rsidR="00445F88" w:rsidRPr="007D5E86">
        <w:rPr>
          <w:rFonts w:cs="Arial"/>
          <w:b/>
          <w:bCs/>
          <w:i/>
        </w:rPr>
        <w:t xml:space="preserve"> (query responding organizations)</w:t>
      </w:r>
      <w:r w:rsidRPr="007D5E86">
        <w:rPr>
          <w:rFonts w:cs="Arial"/>
          <w:b/>
          <w:bCs/>
          <w:i/>
        </w:rPr>
        <w:t>, so that he can check if the patient’s HbA1c levels were greater than 7% over the past 5 years. The EHR system sends individual queries to each trusted healthcare organization</w:t>
      </w:r>
      <w:r w:rsidR="00373F34" w:rsidRPr="007D5E86">
        <w:rPr>
          <w:rFonts w:cs="Arial"/>
          <w:b/>
          <w:bCs/>
          <w:i/>
        </w:rPr>
        <w:t xml:space="preserve"> (query responding organizations)</w:t>
      </w:r>
      <w:r w:rsidRPr="007D5E86">
        <w:rPr>
          <w:rFonts w:cs="Arial"/>
          <w:b/>
          <w:bCs/>
          <w:i/>
        </w:rPr>
        <w:t xml:space="preserve"> and </w:t>
      </w:r>
      <w:r w:rsidR="009D7BFB" w:rsidRPr="007D5E86">
        <w:rPr>
          <w:rFonts w:cs="Arial"/>
          <w:b/>
          <w:bCs/>
          <w:i/>
        </w:rPr>
        <w:t xml:space="preserve">the query requesting organization </w:t>
      </w:r>
      <w:r w:rsidRPr="007D5E86">
        <w:rPr>
          <w:rFonts w:cs="Arial"/>
          <w:b/>
          <w:bCs/>
          <w:i/>
        </w:rPr>
        <w:t>retrieves the requested information, which is subsequently presented to the physician for additional review.</w:t>
      </w:r>
      <w:r w:rsidRPr="007D5E86">
        <w:rPr>
          <w:rFonts w:cs="Arial"/>
        </w:rPr>
        <w:t xml:space="preserve"> This information provides the physician required context to understand the severity of circumstances that led to the patient’s ER admission, the severity of the patient’s non-adherence to medications and formulate a plan to improve the patient’s lifestyle and adherence to medications to mitigate future ER visits and reduce or prevent the progression of established comorbidities. </w:t>
      </w:r>
    </w:p>
    <w:p w14:paraId="6FFD776D" w14:textId="77777777" w:rsidR="008B49D2" w:rsidRDefault="008B49D2">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14:paraId="126545AB" w14:textId="450F1DF7" w:rsidR="0044371D" w:rsidRDefault="0044371D" w:rsidP="0044371D">
      <w:pPr>
        <w:spacing w:line="240" w:lineRule="auto"/>
        <w:rPr>
          <w:rFonts w:ascii="Arial" w:hAnsi="Arial" w:cs="Arial"/>
        </w:rPr>
      </w:pPr>
      <w:r w:rsidRPr="008A51F2">
        <w:rPr>
          <w:rFonts w:asciiTheme="majorHAnsi" w:eastAsiaTheme="majorEastAsia" w:hAnsiTheme="majorHAnsi" w:cstheme="majorBidi"/>
          <w:b/>
          <w:bCs/>
          <w:color w:val="4F81BD" w:themeColor="accent1"/>
          <w:sz w:val="26"/>
          <w:szCs w:val="26"/>
        </w:rPr>
        <w:lastRenderedPageBreak/>
        <w:t>Data Element based access User Story #</w:t>
      </w:r>
      <w:r>
        <w:rPr>
          <w:rFonts w:asciiTheme="majorHAnsi" w:eastAsiaTheme="majorEastAsia" w:hAnsiTheme="majorHAnsi" w:cstheme="majorBidi"/>
          <w:b/>
          <w:bCs/>
          <w:color w:val="4F81BD" w:themeColor="accent1"/>
          <w:sz w:val="26"/>
          <w:szCs w:val="26"/>
        </w:rPr>
        <w:t>2</w:t>
      </w:r>
      <w:r w:rsidRPr="00D9366A">
        <w:rPr>
          <w:rFonts w:asciiTheme="majorHAnsi" w:hAnsiTheme="majorHAnsi" w:cstheme="majorBidi"/>
          <w:b/>
          <w:bCs/>
          <w:color w:val="4F81BD" w:themeColor="accent1"/>
          <w:sz w:val="26"/>
          <w:szCs w:val="26"/>
        </w:rPr>
        <w:br/>
      </w:r>
      <w:r w:rsidRPr="000E692F">
        <w:rPr>
          <w:rStyle w:val="Heading2Char"/>
          <w:rFonts w:ascii="Arial" w:hAnsi="Arial" w:cs="Arial"/>
          <w:sz w:val="24"/>
        </w:rPr>
        <w:t>Patient Level Query #1</w:t>
      </w:r>
    </w:p>
    <w:p w14:paraId="522E7E5F" w14:textId="77777777" w:rsidR="0044371D" w:rsidRDefault="0044371D" w:rsidP="0044371D">
      <w:pPr>
        <w:spacing w:line="240" w:lineRule="auto"/>
        <w:rPr>
          <w:rFonts w:cs="Arial"/>
          <w:color w:val="7030A0"/>
        </w:rPr>
      </w:pPr>
      <w:r>
        <w:rPr>
          <w:b/>
        </w:rPr>
        <w:t xml:space="preserve">A patient is referred to a Gastroenterologist, by their primary care physician. The Gastroenterologist </w:t>
      </w:r>
      <w:r w:rsidRPr="00277E2C">
        <w:rPr>
          <w:b/>
        </w:rPr>
        <w:t>needs access to</w:t>
      </w:r>
      <w:r>
        <w:rPr>
          <w:b/>
        </w:rPr>
        <w:t xml:space="preserve"> fasting glucose laboratory results</w:t>
      </w:r>
      <w:r w:rsidRPr="00277E2C">
        <w:rPr>
          <w:b/>
        </w:rPr>
        <w:t xml:space="preserve"> from </w:t>
      </w:r>
      <w:r>
        <w:rPr>
          <w:b/>
        </w:rPr>
        <w:t>the</w:t>
      </w:r>
      <w:r w:rsidRPr="00277E2C">
        <w:rPr>
          <w:b/>
        </w:rPr>
        <w:t xml:space="preserve"> patient’s primary care physician</w:t>
      </w:r>
      <w:r>
        <w:rPr>
          <w:b/>
        </w:rPr>
        <w:t>’s practice.</w:t>
      </w:r>
    </w:p>
    <w:p w14:paraId="4BE2CBBF" w14:textId="3A2D5FBC" w:rsidR="00063D2B" w:rsidRPr="00850B42" w:rsidRDefault="006E268D" w:rsidP="003E7458">
      <w:pPr>
        <w:spacing w:line="240" w:lineRule="auto"/>
        <w:rPr>
          <w:rFonts w:asciiTheme="majorHAnsi" w:eastAsiaTheme="majorEastAsia" w:hAnsiTheme="majorHAnsi" w:cstheme="majorBidi"/>
          <w:b/>
          <w:bCs/>
          <w:sz w:val="26"/>
          <w:szCs w:val="26"/>
        </w:rPr>
      </w:pPr>
      <w:r w:rsidRPr="00850B42">
        <w:rPr>
          <w:rFonts w:cs="Arial"/>
        </w:rPr>
        <w:t xml:space="preserve">Research indicates that Hepatitis C patients are at </w:t>
      </w:r>
      <w:r w:rsidR="00130C5E" w:rsidRPr="00850B42">
        <w:rPr>
          <w:rFonts w:cs="Arial"/>
        </w:rPr>
        <w:t>increased risk for type II</w:t>
      </w:r>
      <w:r w:rsidRPr="00850B42">
        <w:rPr>
          <w:rFonts w:cs="Arial"/>
        </w:rPr>
        <w:t xml:space="preserve"> diabetes. </w:t>
      </w:r>
      <w:r w:rsidR="0030539E" w:rsidRPr="00850B42">
        <w:rPr>
          <w:rFonts w:cs="Arial"/>
        </w:rPr>
        <w:t>In accordance with best practice, a</w:t>
      </w:r>
      <w:r w:rsidR="0044371D" w:rsidRPr="00850B42">
        <w:rPr>
          <w:rFonts w:cs="Arial"/>
        </w:rPr>
        <w:t xml:space="preserve"> Gastroenterologist</w:t>
      </w:r>
      <w:r w:rsidR="00141276" w:rsidRPr="00850B42">
        <w:rPr>
          <w:rFonts w:cs="Arial"/>
        </w:rPr>
        <w:t xml:space="preserve"> </w:t>
      </w:r>
      <w:r w:rsidR="0044371D" w:rsidRPr="00850B42">
        <w:rPr>
          <w:rFonts w:cs="Arial"/>
        </w:rPr>
        <w:t>wishes to review fasting glucose trends lab tests for a new Hepatitis C patient.  The patient provides the name of her primary care physician</w:t>
      </w:r>
      <w:r w:rsidR="009237D7" w:rsidRPr="00850B42">
        <w:rPr>
          <w:rFonts w:cs="Arial"/>
        </w:rPr>
        <w:t>.</w:t>
      </w:r>
      <w:r w:rsidR="0044371D" w:rsidRPr="00850B42">
        <w:rPr>
          <w:rFonts w:cs="Arial"/>
        </w:rPr>
        <w:t xml:space="preserve"> </w:t>
      </w:r>
      <w:r w:rsidR="006305FC" w:rsidRPr="00850B42">
        <w:rPr>
          <w:rFonts w:cs="Arial"/>
          <w:b/>
          <w:i/>
        </w:rPr>
        <w:t>The Gastroenterologist sends a query</w:t>
      </w:r>
      <w:r w:rsidR="005947DB" w:rsidRPr="00850B42">
        <w:rPr>
          <w:rFonts w:cs="Arial"/>
          <w:b/>
          <w:i/>
        </w:rPr>
        <w:t xml:space="preserve"> (the query requesting organization)</w:t>
      </w:r>
      <w:r w:rsidR="006305FC" w:rsidRPr="00850B42">
        <w:rPr>
          <w:rFonts w:cs="Arial"/>
          <w:b/>
          <w:i/>
        </w:rPr>
        <w:t xml:space="preserve"> for the patient’s fasting glucose laboratory tests over the past two year</w:t>
      </w:r>
      <w:r w:rsidR="00690CC9" w:rsidRPr="00850B42">
        <w:rPr>
          <w:rFonts w:cs="Arial"/>
          <w:b/>
          <w:i/>
        </w:rPr>
        <w:t>s</w:t>
      </w:r>
      <w:r w:rsidR="006305FC" w:rsidRPr="00850B42">
        <w:rPr>
          <w:rFonts w:cs="Arial"/>
          <w:b/>
          <w:i/>
        </w:rPr>
        <w:t xml:space="preserve"> to the patient’s</w:t>
      </w:r>
      <w:r w:rsidR="008E0A5E" w:rsidRPr="00850B42">
        <w:rPr>
          <w:rFonts w:cs="Arial"/>
          <w:b/>
          <w:i/>
        </w:rPr>
        <w:t xml:space="preserve"> PCP’s</w:t>
      </w:r>
      <w:r w:rsidR="006305FC" w:rsidRPr="00850B42">
        <w:rPr>
          <w:rFonts w:cs="Arial"/>
          <w:b/>
          <w:i/>
        </w:rPr>
        <w:t xml:space="preserve"> EHR system</w:t>
      </w:r>
      <w:r w:rsidR="005947DB" w:rsidRPr="00850B42">
        <w:rPr>
          <w:rFonts w:cs="Arial"/>
          <w:b/>
          <w:i/>
        </w:rPr>
        <w:t xml:space="preserve"> (the query responding organization)</w:t>
      </w:r>
      <w:r w:rsidR="006305FC" w:rsidRPr="00850B42">
        <w:rPr>
          <w:rFonts w:cs="Arial"/>
          <w:b/>
          <w:i/>
        </w:rPr>
        <w:t>. The primary care physician’s practice is a trusted healthcare organizatio</w:t>
      </w:r>
      <w:r w:rsidR="0064141B" w:rsidRPr="00850B42">
        <w:rPr>
          <w:rFonts w:cs="Arial"/>
          <w:b/>
          <w:i/>
        </w:rPr>
        <w:t>n</w:t>
      </w:r>
      <w:r w:rsidR="006305FC" w:rsidRPr="00850B42">
        <w:rPr>
          <w:rFonts w:cs="Arial"/>
          <w:b/>
          <w:i/>
        </w:rPr>
        <w:t>.</w:t>
      </w:r>
      <w:r w:rsidR="0044371D" w:rsidRPr="00850B42">
        <w:rPr>
          <w:rFonts w:cs="Arial"/>
        </w:rPr>
        <w:t xml:space="preserve"> The patient’s </w:t>
      </w:r>
      <w:r w:rsidR="00AD775D" w:rsidRPr="00850B42">
        <w:rPr>
          <w:rFonts w:cs="Arial"/>
        </w:rPr>
        <w:t>PCP</w:t>
      </w:r>
      <w:r w:rsidR="0044371D" w:rsidRPr="00850B42">
        <w:rPr>
          <w:rFonts w:cs="Arial"/>
        </w:rPr>
        <w:t>’s EHR system receives the query request from the Gastroenterologist’s organization, finds the patient’s fasting glucose levels over the past two years and returns the requested lab results.</w:t>
      </w:r>
    </w:p>
    <w:p w14:paraId="34538057" w14:textId="6C427080" w:rsidR="0044371D" w:rsidRDefault="0044371D" w:rsidP="0044371D">
      <w:pPr>
        <w:spacing w:after="0" w:line="240" w:lineRule="auto"/>
        <w:rPr>
          <w:rFonts w:ascii="Arial" w:hAnsi="Arial" w:cs="Arial"/>
          <w:b/>
          <w:color w:val="4F81BD" w:themeColor="accent1"/>
          <w:sz w:val="24"/>
          <w:szCs w:val="24"/>
        </w:rPr>
      </w:pPr>
      <w:r w:rsidRPr="00D24E1D">
        <w:rPr>
          <w:rFonts w:asciiTheme="majorHAnsi" w:eastAsiaTheme="majorEastAsia" w:hAnsiTheme="majorHAnsi" w:cstheme="majorBidi"/>
          <w:b/>
          <w:bCs/>
          <w:color w:val="4F81BD" w:themeColor="accent1"/>
          <w:sz w:val="26"/>
          <w:szCs w:val="26"/>
        </w:rPr>
        <w:t>Document Metadata based access User Story #</w:t>
      </w:r>
      <w:r>
        <w:rPr>
          <w:rFonts w:asciiTheme="majorHAnsi" w:eastAsiaTheme="majorEastAsia" w:hAnsiTheme="majorHAnsi" w:cstheme="majorBidi"/>
          <w:b/>
          <w:bCs/>
          <w:color w:val="4F81BD" w:themeColor="accent1"/>
          <w:sz w:val="26"/>
          <w:szCs w:val="26"/>
        </w:rPr>
        <w:t>3</w:t>
      </w:r>
    </w:p>
    <w:p w14:paraId="026F658C" w14:textId="77777777" w:rsidR="0044371D" w:rsidRPr="00AF6CE2" w:rsidRDefault="0044371D" w:rsidP="0044371D">
      <w:pPr>
        <w:spacing w:after="0" w:line="240" w:lineRule="auto"/>
        <w:rPr>
          <w:rFonts w:ascii="Arial" w:hAnsi="Arial" w:cs="Arial"/>
          <w:b/>
          <w:color w:val="4F81BD" w:themeColor="accent1"/>
          <w:sz w:val="24"/>
          <w:szCs w:val="24"/>
        </w:rPr>
      </w:pPr>
      <w:r w:rsidRPr="00871E4D">
        <w:rPr>
          <w:rFonts w:ascii="Arial" w:hAnsi="Arial" w:cs="Arial"/>
          <w:b/>
          <w:color w:val="4F81BD" w:themeColor="accent1"/>
          <w:sz w:val="24"/>
          <w:szCs w:val="24"/>
        </w:rPr>
        <w:t>Patient Level Query</w:t>
      </w:r>
      <w:r>
        <w:rPr>
          <w:rFonts w:ascii="Arial" w:hAnsi="Arial" w:cs="Arial"/>
          <w:b/>
          <w:color w:val="4F81BD" w:themeColor="accent1"/>
          <w:sz w:val="24"/>
          <w:szCs w:val="24"/>
        </w:rPr>
        <w:t xml:space="preserve"> #2</w:t>
      </w:r>
    </w:p>
    <w:p w14:paraId="06975A78" w14:textId="77777777" w:rsidR="0044371D" w:rsidRPr="00BE2FFA" w:rsidRDefault="0044371D" w:rsidP="0044371D">
      <w:pPr>
        <w:spacing w:line="240" w:lineRule="auto"/>
        <w:rPr>
          <w:rFonts w:cs="Arial"/>
          <w:b/>
          <w:color w:val="000000"/>
        </w:rPr>
      </w:pPr>
      <w:r w:rsidRPr="00BE2FFA">
        <w:rPr>
          <w:rFonts w:cs="Arial"/>
          <w:b/>
          <w:color w:val="000000"/>
        </w:rPr>
        <w:t xml:space="preserve">A provider needs to access </w:t>
      </w:r>
      <w:r>
        <w:rPr>
          <w:rFonts w:cs="Arial"/>
          <w:b/>
          <w:color w:val="000000"/>
        </w:rPr>
        <w:t xml:space="preserve">clinical </w:t>
      </w:r>
      <w:r w:rsidRPr="00BE2FFA">
        <w:rPr>
          <w:rFonts w:cs="Arial"/>
          <w:b/>
          <w:color w:val="000000"/>
        </w:rPr>
        <w:t xml:space="preserve">information for </w:t>
      </w:r>
      <w:r>
        <w:rPr>
          <w:rFonts w:cs="Arial"/>
          <w:b/>
          <w:color w:val="000000"/>
        </w:rPr>
        <w:t xml:space="preserve">a new patient from a different primary care physician. </w:t>
      </w:r>
    </w:p>
    <w:p w14:paraId="16345CB0" w14:textId="1FC53A13" w:rsidR="0044371D" w:rsidRPr="007D6FB7" w:rsidRDefault="0044371D" w:rsidP="00D838E7">
      <w:pPr>
        <w:spacing w:line="240" w:lineRule="auto"/>
      </w:pPr>
      <w:r w:rsidRPr="007D6FB7">
        <w:rPr>
          <w:rFonts w:cs="Arial"/>
        </w:rPr>
        <w:t xml:space="preserve">A patient has moved from Michigan to Florida for retirement. The patient has diabetes and has also undergone multiple open heart surgeries to correct irregular heartbeats and other ailments related to the heart. </w:t>
      </w:r>
      <w:r w:rsidR="00F13CF6" w:rsidRPr="007D6FB7">
        <w:rPr>
          <w:rFonts w:cs="Arial"/>
        </w:rPr>
        <w:t>The</w:t>
      </w:r>
      <w:r w:rsidRPr="007D6FB7">
        <w:rPr>
          <w:rFonts w:cs="Arial"/>
        </w:rPr>
        <w:t xml:space="preserve"> patient arranges an appointment with their new primary care physician in Florida. The new primary care physician’s practice </w:t>
      </w:r>
      <w:r w:rsidR="00410419" w:rsidRPr="007D6FB7">
        <w:rPr>
          <w:rFonts w:cs="Arial"/>
        </w:rPr>
        <w:t>(</w:t>
      </w:r>
      <w:r w:rsidR="00EF5DE4" w:rsidRPr="007D6FB7">
        <w:rPr>
          <w:rFonts w:cs="Arial"/>
        </w:rPr>
        <w:t>the query requesting organization)</w:t>
      </w:r>
      <w:r w:rsidR="00410419" w:rsidRPr="007D6FB7">
        <w:rPr>
          <w:rFonts w:cs="Arial"/>
        </w:rPr>
        <w:t xml:space="preserve"> </w:t>
      </w:r>
      <w:r w:rsidRPr="007D6FB7">
        <w:rPr>
          <w:rFonts w:cs="Arial"/>
        </w:rPr>
        <w:t xml:space="preserve">sets up an initial visit with the patient and obtains information about the patient’s previous PCP. </w:t>
      </w:r>
      <w:r w:rsidRPr="007D6FB7">
        <w:rPr>
          <w:rFonts w:cs="Arial"/>
          <w:b/>
          <w:i/>
        </w:rPr>
        <w:t>In preparation for the patient’s initial visit, the practice sends a query</w:t>
      </w:r>
      <w:r w:rsidR="00B652FB" w:rsidRPr="007D6FB7">
        <w:rPr>
          <w:rFonts w:cs="Arial"/>
          <w:b/>
          <w:i/>
        </w:rPr>
        <w:t xml:space="preserve"> (the query requesting organization)</w:t>
      </w:r>
      <w:r w:rsidRPr="007D6FB7">
        <w:rPr>
          <w:rFonts w:cs="Arial"/>
          <w:b/>
          <w:i/>
        </w:rPr>
        <w:t xml:space="preserve"> to the previous </w:t>
      </w:r>
      <w:r w:rsidR="00C9454B" w:rsidRPr="007D6FB7">
        <w:rPr>
          <w:rFonts w:cs="Arial"/>
          <w:b/>
          <w:i/>
        </w:rPr>
        <w:t xml:space="preserve">PCP’s </w:t>
      </w:r>
      <w:r w:rsidRPr="007D6FB7">
        <w:rPr>
          <w:rFonts w:cs="Arial"/>
          <w:b/>
          <w:i/>
        </w:rPr>
        <w:t>system</w:t>
      </w:r>
      <w:r w:rsidR="00410419" w:rsidRPr="007D6FB7">
        <w:rPr>
          <w:rFonts w:cs="Arial"/>
          <w:b/>
          <w:i/>
        </w:rPr>
        <w:t xml:space="preserve"> </w:t>
      </w:r>
      <w:r w:rsidR="006619DF" w:rsidRPr="007D6FB7">
        <w:rPr>
          <w:rFonts w:cs="Arial"/>
          <w:b/>
          <w:i/>
        </w:rPr>
        <w:t>(the query responding organization)</w:t>
      </w:r>
      <w:r w:rsidRPr="007D6FB7">
        <w:rPr>
          <w:rFonts w:cs="Arial"/>
          <w:b/>
          <w:i/>
        </w:rPr>
        <w:t>, requesting all available clinical documents for his new patient. The previous</w:t>
      </w:r>
      <w:r w:rsidR="002622F6" w:rsidRPr="007D6FB7">
        <w:rPr>
          <w:rFonts w:cs="Arial"/>
          <w:b/>
          <w:i/>
        </w:rPr>
        <w:t xml:space="preserve"> PCP’s</w:t>
      </w:r>
      <w:r w:rsidRPr="007D6FB7">
        <w:rPr>
          <w:rFonts w:cs="Arial"/>
          <w:b/>
          <w:i/>
        </w:rPr>
        <w:t xml:space="preserve"> system </w:t>
      </w:r>
      <w:r w:rsidR="0016100E" w:rsidRPr="007D6FB7">
        <w:rPr>
          <w:rFonts w:cs="Arial"/>
          <w:b/>
          <w:i/>
        </w:rPr>
        <w:t>(the query responding organization)</w:t>
      </w:r>
      <w:r w:rsidR="002F742B" w:rsidRPr="007D6FB7">
        <w:rPr>
          <w:rFonts w:cs="Arial"/>
          <w:b/>
          <w:i/>
        </w:rPr>
        <w:t xml:space="preserve"> </w:t>
      </w:r>
      <w:r w:rsidRPr="007D6FB7">
        <w:rPr>
          <w:rFonts w:cs="Arial"/>
          <w:b/>
          <w:i/>
        </w:rPr>
        <w:t xml:space="preserve">receives the query from the patient’s new </w:t>
      </w:r>
      <w:r w:rsidR="00847F23" w:rsidRPr="007D6FB7">
        <w:rPr>
          <w:rFonts w:cs="Arial"/>
          <w:b/>
          <w:i/>
        </w:rPr>
        <w:t>PCP</w:t>
      </w:r>
      <w:r w:rsidR="0072044D" w:rsidRPr="007D6FB7">
        <w:rPr>
          <w:rFonts w:cs="Arial"/>
          <w:b/>
          <w:i/>
        </w:rPr>
        <w:t>’s system (the query requesting organization)</w:t>
      </w:r>
      <w:r w:rsidRPr="007D6FB7">
        <w:rPr>
          <w:rFonts w:cs="Arial"/>
          <w:b/>
          <w:i/>
        </w:rPr>
        <w:t>, locates, packages and sends back the requested data to the new primary care physician’s EHR system.</w:t>
      </w:r>
      <w:r w:rsidRPr="007D6FB7">
        <w:rPr>
          <w:rFonts w:cs="Arial"/>
        </w:rPr>
        <w:t xml:space="preserve"> Now that the new </w:t>
      </w:r>
      <w:r w:rsidR="00B34E2D" w:rsidRPr="007D6FB7">
        <w:rPr>
          <w:rFonts w:cs="Arial"/>
        </w:rPr>
        <w:t>PCP</w:t>
      </w:r>
      <w:r w:rsidRPr="007D6FB7">
        <w:rPr>
          <w:rFonts w:cs="Arial"/>
        </w:rPr>
        <w:t xml:space="preserve"> has all necessary records, he can use this information to develop an effective care plan for the patient.</w:t>
      </w:r>
    </w:p>
    <w:p w14:paraId="23E84A78" w14:textId="77777777" w:rsidR="00957C29" w:rsidRDefault="00957C29">
      <w:pPr>
        <w:rPr>
          <w:rFonts w:asciiTheme="majorHAnsi" w:eastAsiaTheme="majorEastAsia" w:hAnsiTheme="majorHAnsi" w:cstheme="majorBidi"/>
          <w:b/>
          <w:bCs/>
          <w:color w:val="4F81BD" w:themeColor="accent1"/>
          <w:sz w:val="26"/>
          <w:szCs w:val="26"/>
        </w:rPr>
      </w:pPr>
      <w:r>
        <w:br w:type="page"/>
      </w:r>
    </w:p>
    <w:p w14:paraId="416F33B9" w14:textId="15817EC0" w:rsidR="006A5CA1" w:rsidRDefault="006A5CA1" w:rsidP="006A5CA1">
      <w:pPr>
        <w:pStyle w:val="Heading2"/>
      </w:pPr>
      <w:bookmarkStart w:id="14" w:name="_Toc378856387"/>
      <w:r>
        <w:lastRenderedPageBreak/>
        <w:t>8.2 Activity Diagram</w:t>
      </w:r>
      <w:bookmarkEnd w:id="14"/>
    </w:p>
    <w:p w14:paraId="039CDB28" w14:textId="334037C1" w:rsidR="006A5CA1" w:rsidRPr="00FA5EBA" w:rsidRDefault="006A5CA1" w:rsidP="002430C2">
      <w:pPr>
        <w:spacing w:line="240" w:lineRule="auto"/>
        <w:rPr>
          <w:i/>
          <w:color w:val="FF0000"/>
        </w:rPr>
      </w:pPr>
      <w:r w:rsidRPr="00E05030">
        <w:rPr>
          <w:i/>
        </w:rPr>
        <w:t xml:space="preserve">An Activity Diagram is a special form of a state transition diagram in which all or most of the states are activity states or action states. The Activity Diagram illustrates the Use Case flows graphically, and represents the flow of events and information between the actors. </w:t>
      </w:r>
      <w:r w:rsidR="00B615A2">
        <w:rPr>
          <w:i/>
        </w:rPr>
        <w:t xml:space="preserve">It does not show error or exception conditions such as “authentication failed” or “patient not found.” </w:t>
      </w:r>
      <w:r w:rsidRPr="00E05030">
        <w:rPr>
          <w:i/>
        </w:rPr>
        <w:t xml:space="preserve">It also displays the main events/actions that are required for the data exchange and the role of each system in supporting the </w:t>
      </w:r>
      <w:r w:rsidR="00F410F8" w:rsidRPr="00E05030">
        <w:rPr>
          <w:i/>
        </w:rPr>
        <w:t xml:space="preserve">data </w:t>
      </w:r>
      <w:r w:rsidRPr="00E05030">
        <w:rPr>
          <w:i/>
        </w:rPr>
        <w:t>change.</w:t>
      </w:r>
      <w:r w:rsidR="00013166">
        <w:rPr>
          <w:i/>
        </w:rPr>
        <w:t xml:space="preserve"> Error conditions and failures to authenticate and authorize will be considered as part of the technical solution, based on </w:t>
      </w:r>
      <w:r w:rsidR="00DC27D1">
        <w:rPr>
          <w:i/>
        </w:rPr>
        <w:t xml:space="preserve">underlying standards and protocols. </w:t>
      </w:r>
    </w:p>
    <w:p w14:paraId="339049B3" w14:textId="020DB012" w:rsidR="006A5CA1" w:rsidRPr="00A367C6" w:rsidRDefault="00414B65" w:rsidP="006A5CA1">
      <w:pPr>
        <w:spacing w:after="0" w:line="240" w:lineRule="auto"/>
        <w:jc w:val="center"/>
        <w:rPr>
          <w:b/>
          <w:i/>
          <w:color w:val="FF0000"/>
        </w:rPr>
      </w:pPr>
      <w:r>
        <w:rPr>
          <w:b/>
          <w:i/>
          <w:color w:val="FF0000"/>
        </w:rPr>
        <w:object w:dxaOrig="7312" w:dyaOrig="11961" w14:anchorId="3CFF2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483.75pt" o:ole="">
            <v:imagedata r:id="rId15" o:title=""/>
          </v:shape>
          <o:OLEObject Type="Embed" ProgID="Visio.Drawing.11" ShapeID="_x0000_i1025" DrawAspect="Content" ObjectID="_1453111184" r:id="rId16"/>
        </w:object>
      </w:r>
    </w:p>
    <w:p w14:paraId="0D2C135C" w14:textId="77777777" w:rsidR="006A5CA1" w:rsidRDefault="006A5CA1" w:rsidP="006A5CA1">
      <w:pPr>
        <w:keepNext/>
        <w:spacing w:after="0" w:line="240" w:lineRule="auto"/>
      </w:pPr>
    </w:p>
    <w:p w14:paraId="7467773A" w14:textId="70A780E7" w:rsidR="009B180F" w:rsidRDefault="006A5CA1" w:rsidP="00AA3DE0">
      <w:pPr>
        <w:jc w:val="center"/>
        <w:rPr>
          <w:rFonts w:asciiTheme="majorHAnsi" w:eastAsiaTheme="majorEastAsia" w:hAnsiTheme="majorHAnsi" w:cstheme="majorBidi"/>
          <w:b/>
          <w:bCs/>
          <w:color w:val="4F81BD" w:themeColor="accent1"/>
        </w:rPr>
      </w:pPr>
      <w:bookmarkStart w:id="15" w:name="_Toc378805697"/>
      <w:r w:rsidRPr="009962E0">
        <w:rPr>
          <w:rFonts w:eastAsiaTheme="minorEastAsia"/>
          <w:b/>
          <w:bCs/>
          <w:color w:val="4F81BD" w:themeColor="accent1"/>
          <w:sz w:val="18"/>
          <w:szCs w:val="18"/>
        </w:rPr>
        <w:t xml:space="preserve">Figure </w:t>
      </w:r>
      <w:r w:rsidR="008F2954" w:rsidRPr="009962E0">
        <w:rPr>
          <w:rFonts w:eastAsiaTheme="minorEastAsia"/>
          <w:b/>
          <w:bCs/>
          <w:color w:val="4F81BD" w:themeColor="accent1"/>
          <w:sz w:val="18"/>
          <w:szCs w:val="18"/>
        </w:rPr>
        <w:fldChar w:fldCharType="begin"/>
      </w:r>
      <w:r w:rsidR="008F2954" w:rsidRPr="009962E0">
        <w:rPr>
          <w:rFonts w:eastAsiaTheme="minorEastAsia"/>
          <w:b/>
          <w:bCs/>
          <w:color w:val="4F81BD" w:themeColor="accent1"/>
          <w:sz w:val="18"/>
          <w:szCs w:val="18"/>
        </w:rPr>
        <w:instrText xml:space="preserve"> SEQ Figure \* ARABIC </w:instrText>
      </w:r>
      <w:r w:rsidR="008F2954" w:rsidRPr="009962E0">
        <w:rPr>
          <w:rFonts w:eastAsiaTheme="minorEastAsia"/>
          <w:b/>
          <w:bCs/>
          <w:color w:val="4F81BD" w:themeColor="accent1"/>
          <w:sz w:val="18"/>
          <w:szCs w:val="18"/>
        </w:rPr>
        <w:fldChar w:fldCharType="separate"/>
      </w:r>
      <w:r w:rsidR="009A0E38">
        <w:rPr>
          <w:rFonts w:eastAsiaTheme="minorEastAsia"/>
          <w:b/>
          <w:bCs/>
          <w:noProof/>
          <w:color w:val="4F81BD" w:themeColor="accent1"/>
          <w:sz w:val="18"/>
          <w:szCs w:val="18"/>
        </w:rPr>
        <w:t>2</w:t>
      </w:r>
      <w:r w:rsidR="008F2954" w:rsidRPr="009962E0">
        <w:rPr>
          <w:rFonts w:eastAsiaTheme="minorEastAsia"/>
          <w:b/>
          <w:bCs/>
          <w:color w:val="4F81BD" w:themeColor="accent1"/>
          <w:sz w:val="18"/>
          <w:szCs w:val="18"/>
        </w:rPr>
        <w:fldChar w:fldCharType="end"/>
      </w:r>
      <w:r w:rsidRPr="009962E0">
        <w:rPr>
          <w:rFonts w:eastAsiaTheme="minorEastAsia"/>
          <w:b/>
          <w:bCs/>
          <w:color w:val="4F81BD" w:themeColor="accent1"/>
          <w:sz w:val="18"/>
          <w:szCs w:val="18"/>
        </w:rPr>
        <w:t xml:space="preserve">: </w:t>
      </w:r>
      <w:r w:rsidR="008B566F">
        <w:rPr>
          <w:rFonts w:eastAsiaTheme="minorEastAsia"/>
          <w:b/>
          <w:bCs/>
          <w:color w:val="4F81BD" w:themeColor="accent1"/>
          <w:sz w:val="18"/>
          <w:szCs w:val="18"/>
        </w:rPr>
        <w:t xml:space="preserve">Targeted DAF </w:t>
      </w:r>
      <w:r w:rsidRPr="009962E0">
        <w:rPr>
          <w:rFonts w:eastAsiaTheme="minorEastAsia"/>
          <w:b/>
          <w:bCs/>
          <w:color w:val="4F81BD" w:themeColor="accent1"/>
          <w:sz w:val="18"/>
          <w:szCs w:val="18"/>
        </w:rPr>
        <w:t>Activity Diagram</w:t>
      </w:r>
      <w:bookmarkEnd w:id="15"/>
    </w:p>
    <w:p w14:paraId="4055E9E0" w14:textId="77777777" w:rsidR="006A5CA1" w:rsidRDefault="006A5CA1" w:rsidP="006A5CA1">
      <w:pPr>
        <w:pStyle w:val="Heading3"/>
      </w:pPr>
      <w:bookmarkStart w:id="16" w:name="_Toc378856388"/>
      <w:r>
        <w:lastRenderedPageBreak/>
        <w:t>8.2.1 Base Flow</w:t>
      </w:r>
      <w:bookmarkEnd w:id="16"/>
    </w:p>
    <w:p w14:paraId="3AFA0F51" w14:textId="77777777" w:rsidR="00990F8C" w:rsidRPr="00672C9A" w:rsidRDefault="006A5CA1" w:rsidP="00990F8C">
      <w:pPr>
        <w:rPr>
          <w:i/>
        </w:rPr>
      </w:pPr>
      <w:r w:rsidRPr="00672C9A">
        <w:rPr>
          <w:i/>
        </w:rPr>
        <w:t>The Base Flow presents the step by step process of the information exchange depicted in the activity diagram (above). It indicates the actor who performs the action, the description of the event/action, and the associated inputs (records/data required to undertake the action) and outputs (records/data produced by actions taken).</w:t>
      </w:r>
      <w:r w:rsidR="00974FA8" w:rsidRPr="00672C9A">
        <w:rPr>
          <w:i/>
        </w:rPr>
        <w:t xml:space="preserve"> </w:t>
      </w:r>
    </w:p>
    <w:tbl>
      <w:tblPr>
        <w:tblStyle w:val="TableGrid"/>
        <w:tblW w:w="9468" w:type="dxa"/>
        <w:tblLayout w:type="fixed"/>
        <w:tblLook w:val="04A0" w:firstRow="1" w:lastRow="0" w:firstColumn="1" w:lastColumn="0" w:noHBand="0" w:noVBand="1"/>
      </w:tblPr>
      <w:tblGrid>
        <w:gridCol w:w="648"/>
        <w:gridCol w:w="1260"/>
        <w:gridCol w:w="1260"/>
        <w:gridCol w:w="1620"/>
        <w:gridCol w:w="2070"/>
        <w:gridCol w:w="2610"/>
      </w:tblGrid>
      <w:tr w:rsidR="00D454E9" w:rsidRPr="00450AE6" w14:paraId="41385FD7" w14:textId="77777777" w:rsidTr="00BF2A4B">
        <w:trPr>
          <w:cantSplit/>
          <w:trHeight w:val="522"/>
          <w:tblHeader/>
        </w:trPr>
        <w:tc>
          <w:tcPr>
            <w:tcW w:w="648" w:type="dxa"/>
            <w:shd w:val="clear" w:color="auto" w:fill="4F81BD" w:themeFill="accent1"/>
          </w:tcPr>
          <w:p w14:paraId="262A6135" w14:textId="77777777" w:rsidR="00D454E9" w:rsidRPr="002569B7" w:rsidRDefault="00D454E9" w:rsidP="00BF2A4B">
            <w:pPr>
              <w:jc w:val="center"/>
              <w:rPr>
                <w:b/>
                <w:color w:val="FFFFFF" w:themeColor="background1"/>
              </w:rPr>
            </w:pPr>
            <w:r w:rsidRPr="002569B7">
              <w:rPr>
                <w:b/>
                <w:color w:val="FFFFFF" w:themeColor="background1"/>
              </w:rPr>
              <w:t>Step #</w:t>
            </w:r>
          </w:p>
        </w:tc>
        <w:tc>
          <w:tcPr>
            <w:tcW w:w="1260" w:type="dxa"/>
            <w:shd w:val="clear" w:color="auto" w:fill="4F81BD" w:themeFill="accent1"/>
          </w:tcPr>
          <w:p w14:paraId="42DFEC5F" w14:textId="77777777" w:rsidR="00D454E9" w:rsidRPr="002569B7" w:rsidRDefault="00D454E9" w:rsidP="00BF2A4B">
            <w:pPr>
              <w:jc w:val="center"/>
              <w:rPr>
                <w:b/>
                <w:color w:val="FFFFFF" w:themeColor="background1"/>
              </w:rPr>
            </w:pPr>
            <w:r w:rsidRPr="002569B7">
              <w:rPr>
                <w:b/>
                <w:color w:val="FFFFFF" w:themeColor="background1"/>
              </w:rPr>
              <w:t>Actor</w:t>
            </w:r>
          </w:p>
        </w:tc>
        <w:tc>
          <w:tcPr>
            <w:tcW w:w="1260" w:type="dxa"/>
            <w:shd w:val="clear" w:color="auto" w:fill="4F81BD" w:themeFill="accent1"/>
          </w:tcPr>
          <w:p w14:paraId="237BC23E" w14:textId="77777777" w:rsidR="00D454E9" w:rsidRPr="002569B7" w:rsidRDefault="00D454E9" w:rsidP="00BF2A4B">
            <w:pPr>
              <w:jc w:val="center"/>
              <w:rPr>
                <w:b/>
                <w:color w:val="FFFFFF" w:themeColor="background1"/>
              </w:rPr>
            </w:pPr>
            <w:r w:rsidRPr="002569B7">
              <w:rPr>
                <w:b/>
                <w:color w:val="FFFFFF" w:themeColor="background1"/>
              </w:rPr>
              <w:t>Role</w:t>
            </w:r>
          </w:p>
        </w:tc>
        <w:tc>
          <w:tcPr>
            <w:tcW w:w="1620" w:type="dxa"/>
            <w:shd w:val="clear" w:color="auto" w:fill="4F81BD" w:themeFill="accent1"/>
          </w:tcPr>
          <w:p w14:paraId="5DD7942C" w14:textId="77777777" w:rsidR="00D454E9" w:rsidRPr="002569B7" w:rsidRDefault="00D454E9" w:rsidP="00BF2A4B">
            <w:pPr>
              <w:jc w:val="center"/>
              <w:rPr>
                <w:b/>
                <w:color w:val="FFFFFF" w:themeColor="background1"/>
              </w:rPr>
            </w:pPr>
            <w:r w:rsidRPr="002569B7">
              <w:rPr>
                <w:b/>
                <w:color w:val="FFFFFF" w:themeColor="background1"/>
              </w:rPr>
              <w:t>Event/ Description</w:t>
            </w:r>
          </w:p>
        </w:tc>
        <w:tc>
          <w:tcPr>
            <w:tcW w:w="2070" w:type="dxa"/>
            <w:shd w:val="clear" w:color="auto" w:fill="4F81BD" w:themeFill="accent1"/>
          </w:tcPr>
          <w:p w14:paraId="325C390C" w14:textId="77777777" w:rsidR="00D454E9" w:rsidRPr="002569B7" w:rsidRDefault="00D454E9" w:rsidP="00BF2A4B">
            <w:pPr>
              <w:jc w:val="center"/>
              <w:rPr>
                <w:b/>
                <w:color w:val="FFFFFF" w:themeColor="background1"/>
              </w:rPr>
            </w:pPr>
            <w:r w:rsidRPr="002569B7">
              <w:rPr>
                <w:b/>
                <w:color w:val="FFFFFF" w:themeColor="background1"/>
              </w:rPr>
              <w:t>Inputs</w:t>
            </w:r>
          </w:p>
        </w:tc>
        <w:tc>
          <w:tcPr>
            <w:tcW w:w="2610" w:type="dxa"/>
            <w:shd w:val="clear" w:color="auto" w:fill="4F81BD" w:themeFill="accent1"/>
          </w:tcPr>
          <w:p w14:paraId="17054BC4" w14:textId="77777777" w:rsidR="00D454E9" w:rsidRPr="002569B7" w:rsidRDefault="00D454E9" w:rsidP="00BF2A4B">
            <w:pPr>
              <w:jc w:val="center"/>
              <w:rPr>
                <w:b/>
                <w:color w:val="FFFFFF" w:themeColor="background1"/>
              </w:rPr>
            </w:pPr>
            <w:r w:rsidRPr="002569B7">
              <w:rPr>
                <w:b/>
                <w:color w:val="FFFFFF" w:themeColor="background1"/>
              </w:rPr>
              <w:t>Outputs</w:t>
            </w:r>
          </w:p>
        </w:tc>
      </w:tr>
      <w:tr w:rsidR="00D454E9" w14:paraId="34563D26" w14:textId="77777777" w:rsidTr="00BF2A4B">
        <w:trPr>
          <w:cantSplit/>
          <w:trHeight w:val="872"/>
        </w:trPr>
        <w:tc>
          <w:tcPr>
            <w:tcW w:w="648" w:type="dxa"/>
            <w:shd w:val="clear" w:color="auto" w:fill="FDE9D9" w:themeFill="accent6" w:themeFillTint="33"/>
          </w:tcPr>
          <w:p w14:paraId="2AC19971" w14:textId="77777777" w:rsidR="00D454E9" w:rsidRPr="004B1D20" w:rsidRDefault="00D454E9" w:rsidP="00BF2A4B">
            <w:r w:rsidRPr="004B1D20">
              <w:t>1</w:t>
            </w:r>
          </w:p>
        </w:tc>
        <w:tc>
          <w:tcPr>
            <w:tcW w:w="1260" w:type="dxa"/>
            <w:shd w:val="clear" w:color="auto" w:fill="FDE9D9" w:themeFill="accent6" w:themeFillTint="33"/>
          </w:tcPr>
          <w:p w14:paraId="602851D3" w14:textId="77777777" w:rsidR="00D454E9" w:rsidRPr="004B1D20" w:rsidRDefault="00D454E9" w:rsidP="00BF2A4B">
            <w:r w:rsidRPr="004B1D20">
              <w:t>Query Requestor</w:t>
            </w:r>
          </w:p>
        </w:tc>
        <w:tc>
          <w:tcPr>
            <w:tcW w:w="1260" w:type="dxa"/>
            <w:shd w:val="clear" w:color="auto" w:fill="FDE9D9" w:themeFill="accent6" w:themeFillTint="33"/>
          </w:tcPr>
          <w:p w14:paraId="05D7FA53" w14:textId="77777777" w:rsidR="00D454E9" w:rsidRPr="004B1D20" w:rsidRDefault="00D454E9" w:rsidP="00BF2A4B">
            <w:r w:rsidRPr="004B1D20">
              <w:t>Query Request Creator</w:t>
            </w:r>
          </w:p>
        </w:tc>
        <w:tc>
          <w:tcPr>
            <w:tcW w:w="1620" w:type="dxa"/>
            <w:shd w:val="clear" w:color="auto" w:fill="FDE9D9" w:themeFill="accent6" w:themeFillTint="33"/>
          </w:tcPr>
          <w:p w14:paraId="49AB007E" w14:textId="418B7A9F" w:rsidR="00D454E9" w:rsidRPr="004B1D20" w:rsidRDefault="00082674" w:rsidP="00E062D7">
            <w:pPr>
              <w:autoSpaceDE w:val="0"/>
              <w:autoSpaceDN w:val="0"/>
              <w:adjustRightInd w:val="0"/>
            </w:pPr>
            <w:r w:rsidRPr="004B1D20">
              <w:t xml:space="preserve">Gather </w:t>
            </w:r>
            <w:r w:rsidR="007E5E03" w:rsidRPr="004B1D20">
              <w:t xml:space="preserve">the </w:t>
            </w:r>
            <w:r w:rsidR="00D454E9" w:rsidRPr="004B1D20">
              <w:t>necessary information about trusted external endpoints that need to be queried</w:t>
            </w:r>
            <w:r w:rsidR="00C94373" w:rsidRPr="004B1D20">
              <w:t>.</w:t>
            </w:r>
          </w:p>
        </w:tc>
        <w:tc>
          <w:tcPr>
            <w:tcW w:w="2070" w:type="dxa"/>
            <w:shd w:val="clear" w:color="auto" w:fill="FDE9D9" w:themeFill="accent6" w:themeFillTint="33"/>
          </w:tcPr>
          <w:p w14:paraId="403EC068" w14:textId="77777777" w:rsidR="00D454E9" w:rsidRPr="004B1D20" w:rsidRDefault="00D454E9" w:rsidP="00BF2A4B">
            <w:r w:rsidRPr="004B1D20">
              <w:rPr>
                <w:b/>
                <w:i/>
                <w:u w:val="single"/>
              </w:rPr>
              <w:t>START</w:t>
            </w:r>
            <w:r w:rsidRPr="004B1D20">
              <w:rPr>
                <w:b/>
                <w:i/>
              </w:rPr>
              <w:t xml:space="preserve"> – </w:t>
            </w:r>
            <w:r w:rsidRPr="004B1D20">
              <w:t>Query Responder end points for query.</w:t>
            </w:r>
          </w:p>
        </w:tc>
        <w:tc>
          <w:tcPr>
            <w:tcW w:w="2610" w:type="dxa"/>
            <w:shd w:val="clear" w:color="auto" w:fill="FDE9D9" w:themeFill="accent6" w:themeFillTint="33"/>
          </w:tcPr>
          <w:p w14:paraId="42683F6E" w14:textId="0109CA03" w:rsidR="00D454E9" w:rsidRPr="004B1D20" w:rsidRDefault="00D454E9" w:rsidP="00BF2A4B">
            <w:r w:rsidRPr="004B1D20">
              <w:t>Structured Query information</w:t>
            </w:r>
            <w:r w:rsidR="00E570ED" w:rsidRPr="004B1D20">
              <w:t xml:space="preserve"> (i.e. address and security credentials of external query responder)</w:t>
            </w:r>
            <w:r w:rsidRPr="004B1D20">
              <w:t xml:space="preserve"> necessary to identify the external Query Responders.</w:t>
            </w:r>
          </w:p>
        </w:tc>
      </w:tr>
      <w:tr w:rsidR="00D454E9" w:rsidRPr="00450AE6" w14:paraId="7E899FE5" w14:textId="77777777" w:rsidTr="00BF2A4B">
        <w:trPr>
          <w:cantSplit/>
          <w:trHeight w:val="872"/>
        </w:trPr>
        <w:tc>
          <w:tcPr>
            <w:tcW w:w="648" w:type="dxa"/>
            <w:shd w:val="clear" w:color="auto" w:fill="FDE9D9" w:themeFill="accent6" w:themeFillTint="33"/>
          </w:tcPr>
          <w:p w14:paraId="6B749AA4" w14:textId="77777777" w:rsidR="00D454E9" w:rsidRPr="004B1D20" w:rsidRDefault="00D454E9" w:rsidP="00BF2A4B">
            <w:r w:rsidRPr="004B1D20">
              <w:t>2</w:t>
            </w:r>
          </w:p>
        </w:tc>
        <w:tc>
          <w:tcPr>
            <w:tcW w:w="1260" w:type="dxa"/>
            <w:shd w:val="clear" w:color="auto" w:fill="FDE9D9" w:themeFill="accent6" w:themeFillTint="33"/>
          </w:tcPr>
          <w:p w14:paraId="735D7C7D" w14:textId="77777777" w:rsidR="00D454E9" w:rsidRPr="004B1D20" w:rsidRDefault="00D454E9" w:rsidP="00BF2A4B">
            <w:r w:rsidRPr="004B1D20">
              <w:t>Query Requestor</w:t>
            </w:r>
          </w:p>
        </w:tc>
        <w:tc>
          <w:tcPr>
            <w:tcW w:w="1260" w:type="dxa"/>
            <w:shd w:val="clear" w:color="auto" w:fill="FDE9D9" w:themeFill="accent6" w:themeFillTint="33"/>
          </w:tcPr>
          <w:p w14:paraId="647DAB70" w14:textId="77777777" w:rsidR="00D454E9" w:rsidRPr="004B1D20" w:rsidRDefault="00D454E9" w:rsidP="00BF2A4B">
            <w:r w:rsidRPr="004B1D20">
              <w:t>Query Request Creator</w:t>
            </w:r>
          </w:p>
        </w:tc>
        <w:tc>
          <w:tcPr>
            <w:tcW w:w="1620" w:type="dxa"/>
            <w:shd w:val="clear" w:color="auto" w:fill="FDE9D9" w:themeFill="accent6" w:themeFillTint="33"/>
          </w:tcPr>
          <w:p w14:paraId="4426D469" w14:textId="1EEC0AB1" w:rsidR="00D454E9" w:rsidRPr="004B1D20" w:rsidRDefault="002639A0" w:rsidP="00BF2A4B">
            <w:pPr>
              <w:autoSpaceDE w:val="0"/>
              <w:autoSpaceDN w:val="0"/>
              <w:adjustRightInd w:val="0"/>
            </w:pPr>
            <w:r w:rsidRPr="004B1D20">
              <w:t xml:space="preserve">Gather </w:t>
            </w:r>
            <w:r w:rsidR="00D454E9" w:rsidRPr="004B1D20">
              <w:t xml:space="preserve">the query parameters </w:t>
            </w:r>
            <w:r w:rsidR="00064867" w:rsidRPr="004B1D20">
              <w:t xml:space="preserve">to </w:t>
            </w:r>
            <w:r w:rsidR="00D454E9" w:rsidRPr="004B1D20">
              <w:t>identify the patient</w:t>
            </w:r>
            <w:r w:rsidR="00064867" w:rsidRPr="004B1D20">
              <w:t xml:space="preserve"> and </w:t>
            </w:r>
            <w:r w:rsidR="00D454E9" w:rsidRPr="004B1D20">
              <w:t>type of</w:t>
            </w:r>
            <w:r w:rsidR="008A0799" w:rsidRPr="004B1D20">
              <w:t xml:space="preserve"> </w:t>
            </w:r>
            <w:r w:rsidR="00D454E9" w:rsidRPr="004B1D20">
              <w:t>document/data requested</w:t>
            </w:r>
            <w:r w:rsidR="00F11F4D" w:rsidRPr="004B1D20">
              <w:t>.</w:t>
            </w:r>
          </w:p>
          <w:p w14:paraId="20AF8920" w14:textId="77777777" w:rsidR="00D454E9" w:rsidRPr="004B1D20" w:rsidRDefault="00D454E9" w:rsidP="00BF2A4B"/>
        </w:tc>
        <w:tc>
          <w:tcPr>
            <w:tcW w:w="2070" w:type="dxa"/>
            <w:shd w:val="clear" w:color="auto" w:fill="FDE9D9" w:themeFill="accent6" w:themeFillTint="33"/>
          </w:tcPr>
          <w:p w14:paraId="092C6752" w14:textId="6E8F2567" w:rsidR="00D454E9" w:rsidRPr="004B1D20" w:rsidRDefault="00D454E9" w:rsidP="00BF2A4B">
            <w:r w:rsidRPr="004B1D20">
              <w:t xml:space="preserve">Patient Identification </w:t>
            </w:r>
            <w:r w:rsidR="002A63A6" w:rsidRPr="004B1D20">
              <w:t>and document</w:t>
            </w:r>
            <w:r w:rsidR="00052E92" w:rsidRPr="004B1D20">
              <w:t>/</w:t>
            </w:r>
            <w:r w:rsidRPr="004B1D20">
              <w:t>data</w:t>
            </w:r>
            <w:r w:rsidR="002A63A6" w:rsidRPr="004B1D20">
              <w:t xml:space="preserve"> required</w:t>
            </w:r>
            <w:r w:rsidRPr="004B1D20">
              <w:t xml:space="preserve"> </w:t>
            </w:r>
          </w:p>
        </w:tc>
        <w:tc>
          <w:tcPr>
            <w:tcW w:w="2610" w:type="dxa"/>
            <w:shd w:val="clear" w:color="auto" w:fill="FDE9D9" w:themeFill="accent6" w:themeFillTint="33"/>
          </w:tcPr>
          <w:p w14:paraId="07846E56" w14:textId="512E07E9" w:rsidR="00D454E9" w:rsidRPr="004B1D20" w:rsidRDefault="00D454E9" w:rsidP="00BF2A4B">
            <w:r w:rsidRPr="004B1D20">
              <w:t>Structured Query Information necessary to identify patient and documents/data about the patient</w:t>
            </w:r>
            <w:r w:rsidR="00895C1B" w:rsidRPr="004B1D20">
              <w:t>.</w:t>
            </w:r>
          </w:p>
        </w:tc>
      </w:tr>
      <w:tr w:rsidR="00D454E9" w:rsidRPr="00450AE6" w14:paraId="5C6279AF" w14:textId="77777777" w:rsidTr="00BF2A4B">
        <w:trPr>
          <w:cantSplit/>
          <w:trHeight w:val="1772"/>
        </w:trPr>
        <w:tc>
          <w:tcPr>
            <w:tcW w:w="648" w:type="dxa"/>
            <w:shd w:val="clear" w:color="auto" w:fill="FDE9D9" w:themeFill="accent6" w:themeFillTint="33"/>
          </w:tcPr>
          <w:p w14:paraId="00C81F6A" w14:textId="77777777" w:rsidR="00D454E9" w:rsidRPr="004B1D20" w:rsidRDefault="00D454E9" w:rsidP="00BF2A4B">
            <w:r w:rsidRPr="004B1D20">
              <w:t>3</w:t>
            </w:r>
          </w:p>
        </w:tc>
        <w:tc>
          <w:tcPr>
            <w:tcW w:w="1260" w:type="dxa"/>
            <w:shd w:val="clear" w:color="auto" w:fill="FDE9D9" w:themeFill="accent6" w:themeFillTint="33"/>
          </w:tcPr>
          <w:p w14:paraId="1869C581" w14:textId="77777777" w:rsidR="00D454E9" w:rsidRPr="004B1D20" w:rsidRDefault="00D454E9" w:rsidP="00BF2A4B">
            <w:r w:rsidRPr="004B1D20">
              <w:t>Query Requestor</w:t>
            </w:r>
          </w:p>
        </w:tc>
        <w:tc>
          <w:tcPr>
            <w:tcW w:w="1260" w:type="dxa"/>
            <w:shd w:val="clear" w:color="auto" w:fill="FDE9D9" w:themeFill="accent6" w:themeFillTint="33"/>
          </w:tcPr>
          <w:p w14:paraId="2CCAAED9" w14:textId="77777777" w:rsidR="00D454E9" w:rsidRPr="004B1D20" w:rsidRDefault="00D454E9" w:rsidP="00BF2A4B">
            <w:r w:rsidRPr="004B1D20">
              <w:t>Query Request Creator</w:t>
            </w:r>
          </w:p>
        </w:tc>
        <w:tc>
          <w:tcPr>
            <w:tcW w:w="1620" w:type="dxa"/>
            <w:shd w:val="clear" w:color="auto" w:fill="FDE9D9" w:themeFill="accent6" w:themeFillTint="33"/>
          </w:tcPr>
          <w:p w14:paraId="76A276A9" w14:textId="27E06618" w:rsidR="00D454E9" w:rsidRPr="004B1D20" w:rsidRDefault="002639A0" w:rsidP="00867601">
            <w:pPr>
              <w:autoSpaceDE w:val="0"/>
              <w:autoSpaceDN w:val="0"/>
              <w:adjustRightInd w:val="0"/>
            </w:pPr>
            <w:r w:rsidRPr="004B1D20">
              <w:t xml:space="preserve">Gather </w:t>
            </w:r>
            <w:r w:rsidR="00876C6E" w:rsidRPr="004B1D20">
              <w:t xml:space="preserve">the </w:t>
            </w:r>
            <w:r w:rsidR="00764075" w:rsidRPr="004B1D20">
              <w:t>a</w:t>
            </w:r>
            <w:r w:rsidR="00D454E9" w:rsidRPr="004B1D20">
              <w:t>uthentication</w:t>
            </w:r>
            <w:r w:rsidR="00DC12A7" w:rsidRPr="004B1D20">
              <w:t xml:space="preserve"> </w:t>
            </w:r>
            <w:r w:rsidR="00D454E9" w:rsidRPr="004B1D20">
              <w:t>information necessary to be sent to the external organization</w:t>
            </w:r>
            <w:r w:rsidR="008A0799" w:rsidRPr="004B1D20">
              <w:t>.</w:t>
            </w:r>
            <w:r w:rsidR="00D454E9" w:rsidRPr="004B1D20">
              <w:t xml:space="preserve"> </w:t>
            </w:r>
          </w:p>
        </w:tc>
        <w:tc>
          <w:tcPr>
            <w:tcW w:w="2070" w:type="dxa"/>
            <w:shd w:val="clear" w:color="auto" w:fill="FDE9D9" w:themeFill="accent6" w:themeFillTint="33"/>
          </w:tcPr>
          <w:p w14:paraId="51AF1FF3" w14:textId="58F04F8F" w:rsidR="00D454E9" w:rsidRPr="004B1D20" w:rsidRDefault="00D454E9" w:rsidP="00867601">
            <w:r w:rsidRPr="004B1D20">
              <w:t>Authentication</w:t>
            </w:r>
            <w:r w:rsidR="00BD37FF" w:rsidRPr="004B1D20">
              <w:t xml:space="preserve"> </w:t>
            </w:r>
            <w:r w:rsidRPr="004B1D20">
              <w:t>information</w:t>
            </w:r>
          </w:p>
        </w:tc>
        <w:tc>
          <w:tcPr>
            <w:tcW w:w="2610" w:type="dxa"/>
            <w:shd w:val="clear" w:color="auto" w:fill="FDE9D9" w:themeFill="accent6" w:themeFillTint="33"/>
          </w:tcPr>
          <w:p w14:paraId="46699ABF" w14:textId="3C88F04C" w:rsidR="00D454E9" w:rsidRPr="004B1D20" w:rsidRDefault="00D454E9" w:rsidP="005A463C">
            <w:r w:rsidRPr="004B1D20">
              <w:t xml:space="preserve">Structured Query information necessary to authenticate with external </w:t>
            </w:r>
            <w:r w:rsidR="00101ED0" w:rsidRPr="004B1D20">
              <w:t>query responder</w:t>
            </w:r>
            <w:r w:rsidRPr="004B1D20">
              <w:t>.</w:t>
            </w:r>
          </w:p>
        </w:tc>
      </w:tr>
      <w:tr w:rsidR="00D454E9" w:rsidRPr="00450AE6" w14:paraId="4AEB3D52" w14:textId="77777777" w:rsidTr="00BF2A4B">
        <w:trPr>
          <w:cantSplit/>
          <w:trHeight w:val="1430"/>
        </w:trPr>
        <w:tc>
          <w:tcPr>
            <w:tcW w:w="648" w:type="dxa"/>
            <w:shd w:val="clear" w:color="auto" w:fill="FDE9D9" w:themeFill="accent6" w:themeFillTint="33"/>
          </w:tcPr>
          <w:p w14:paraId="48E328C8" w14:textId="77777777" w:rsidR="00D454E9" w:rsidRPr="004B1D20" w:rsidRDefault="00D454E9" w:rsidP="00BF2A4B">
            <w:r w:rsidRPr="004B1D20">
              <w:t>4</w:t>
            </w:r>
          </w:p>
        </w:tc>
        <w:tc>
          <w:tcPr>
            <w:tcW w:w="1260" w:type="dxa"/>
            <w:shd w:val="clear" w:color="auto" w:fill="FDE9D9" w:themeFill="accent6" w:themeFillTint="33"/>
          </w:tcPr>
          <w:p w14:paraId="4DA0644F" w14:textId="77777777" w:rsidR="00D454E9" w:rsidRPr="004B1D20" w:rsidRDefault="00D454E9" w:rsidP="00BF2A4B">
            <w:r w:rsidRPr="004B1D20">
              <w:t>Query Requestor</w:t>
            </w:r>
          </w:p>
        </w:tc>
        <w:tc>
          <w:tcPr>
            <w:tcW w:w="1260" w:type="dxa"/>
            <w:shd w:val="clear" w:color="auto" w:fill="FDE9D9" w:themeFill="accent6" w:themeFillTint="33"/>
          </w:tcPr>
          <w:p w14:paraId="1D351ADF" w14:textId="77777777" w:rsidR="00D454E9" w:rsidRPr="004B1D20" w:rsidRDefault="00D454E9" w:rsidP="00BF2A4B">
            <w:r w:rsidRPr="004B1D20">
              <w:t>Query Request Creator</w:t>
            </w:r>
          </w:p>
        </w:tc>
        <w:tc>
          <w:tcPr>
            <w:tcW w:w="1620" w:type="dxa"/>
            <w:shd w:val="clear" w:color="auto" w:fill="FDE9D9" w:themeFill="accent6" w:themeFillTint="33"/>
          </w:tcPr>
          <w:p w14:paraId="19548D45" w14:textId="65F9E2D7" w:rsidR="00D454E9" w:rsidRPr="004B1D20" w:rsidRDefault="002639A0" w:rsidP="004715D5">
            <w:pPr>
              <w:autoSpaceDE w:val="0"/>
              <w:autoSpaceDN w:val="0"/>
              <w:adjustRightInd w:val="0"/>
            </w:pPr>
            <w:r w:rsidRPr="004B1D20">
              <w:t>Gather</w:t>
            </w:r>
            <w:r w:rsidR="003C1861" w:rsidRPr="004B1D20">
              <w:t xml:space="preserve"> the</w:t>
            </w:r>
            <w:r w:rsidRPr="004B1D20">
              <w:t xml:space="preserve"> </w:t>
            </w:r>
            <w:r w:rsidR="004715D5" w:rsidRPr="004B1D20">
              <w:t>authorization</w:t>
            </w:r>
            <w:r w:rsidR="00F46B2E" w:rsidRPr="004B1D20">
              <w:t xml:space="preserve"> </w:t>
            </w:r>
            <w:r w:rsidR="00FE7F74" w:rsidRPr="004B1D20">
              <w:t xml:space="preserve">information and </w:t>
            </w:r>
            <w:r w:rsidR="00D454E9" w:rsidRPr="004B1D20">
              <w:t xml:space="preserve">any additional </w:t>
            </w:r>
            <w:r w:rsidR="00FE7F74" w:rsidRPr="004B1D20">
              <w:t xml:space="preserve">patient consent </w:t>
            </w:r>
            <w:r w:rsidR="00D454E9" w:rsidRPr="004B1D20">
              <w:t xml:space="preserve">information </w:t>
            </w:r>
          </w:p>
        </w:tc>
        <w:tc>
          <w:tcPr>
            <w:tcW w:w="2070" w:type="dxa"/>
            <w:shd w:val="clear" w:color="auto" w:fill="FDE9D9" w:themeFill="accent6" w:themeFillTint="33"/>
          </w:tcPr>
          <w:p w14:paraId="5BBC42A4" w14:textId="2A995766" w:rsidR="00D454E9" w:rsidRPr="004B1D20" w:rsidRDefault="004715D5" w:rsidP="00BF2A4B">
            <w:r w:rsidRPr="004B1D20">
              <w:t>Authorization</w:t>
            </w:r>
            <w:r w:rsidR="00597E2A" w:rsidRPr="004B1D20">
              <w:t>, c</w:t>
            </w:r>
            <w:r w:rsidR="00D454E9" w:rsidRPr="004B1D20">
              <w:t xml:space="preserve">onsent </w:t>
            </w:r>
            <w:r w:rsidR="00597E2A" w:rsidRPr="004B1D20">
              <w:t xml:space="preserve">information </w:t>
            </w:r>
            <w:r w:rsidR="00D454E9" w:rsidRPr="004B1D20">
              <w:t>and any additional information required</w:t>
            </w:r>
            <w:r w:rsidR="00597E2A" w:rsidRPr="004B1D20">
              <w:t>.</w:t>
            </w:r>
          </w:p>
        </w:tc>
        <w:tc>
          <w:tcPr>
            <w:tcW w:w="2610" w:type="dxa"/>
            <w:shd w:val="clear" w:color="auto" w:fill="FDE9D9" w:themeFill="accent6" w:themeFillTint="33"/>
          </w:tcPr>
          <w:p w14:paraId="60557EB8" w14:textId="30BADB62" w:rsidR="00D454E9" w:rsidRPr="004B1D20" w:rsidRDefault="00D454E9" w:rsidP="00E96106">
            <w:pPr>
              <w:keepNext/>
            </w:pPr>
            <w:r w:rsidRPr="004B1D20">
              <w:t>Structured Query information necessary to</w:t>
            </w:r>
            <w:r w:rsidR="007648DF" w:rsidRPr="004B1D20">
              <w:t xml:space="preserve"> assert authorization and patient consent</w:t>
            </w:r>
            <w:r w:rsidR="002C2B37" w:rsidRPr="004B1D20">
              <w:t xml:space="preserve"> is</w:t>
            </w:r>
            <w:r w:rsidRPr="004B1D20">
              <w:t xml:space="preserve"> provided to the external </w:t>
            </w:r>
            <w:r w:rsidR="00483894" w:rsidRPr="004B1D20">
              <w:t>query responder</w:t>
            </w:r>
            <w:r w:rsidRPr="004B1D20">
              <w:t>.</w:t>
            </w:r>
          </w:p>
        </w:tc>
      </w:tr>
      <w:tr w:rsidR="00E531ED" w:rsidRPr="00450AE6" w14:paraId="36A3B942" w14:textId="77777777" w:rsidTr="00BF2A4B">
        <w:trPr>
          <w:cantSplit/>
          <w:trHeight w:val="1322"/>
        </w:trPr>
        <w:tc>
          <w:tcPr>
            <w:tcW w:w="648" w:type="dxa"/>
            <w:shd w:val="clear" w:color="auto" w:fill="FDE9D9" w:themeFill="accent6" w:themeFillTint="33"/>
          </w:tcPr>
          <w:p w14:paraId="0293DAAB" w14:textId="1BB37AB8" w:rsidR="00E531ED" w:rsidRPr="00AF0EFB" w:rsidRDefault="00E531ED" w:rsidP="00BF2A4B">
            <w:r w:rsidRPr="00AF0EFB">
              <w:t>5</w:t>
            </w:r>
          </w:p>
        </w:tc>
        <w:tc>
          <w:tcPr>
            <w:tcW w:w="1260" w:type="dxa"/>
            <w:shd w:val="clear" w:color="auto" w:fill="FDE9D9" w:themeFill="accent6" w:themeFillTint="33"/>
          </w:tcPr>
          <w:p w14:paraId="7D388AFD" w14:textId="7F07622B" w:rsidR="00E531ED" w:rsidRPr="00AF0EFB" w:rsidRDefault="00E531ED" w:rsidP="00BF2A4B">
            <w:r w:rsidRPr="00AF0EFB">
              <w:t>Query Requestor</w:t>
            </w:r>
          </w:p>
        </w:tc>
        <w:tc>
          <w:tcPr>
            <w:tcW w:w="1260" w:type="dxa"/>
            <w:shd w:val="clear" w:color="auto" w:fill="FDE9D9" w:themeFill="accent6" w:themeFillTint="33"/>
          </w:tcPr>
          <w:p w14:paraId="7D3906F1" w14:textId="594E0DB2" w:rsidR="00E531ED" w:rsidRPr="00AF0EFB" w:rsidRDefault="00E531ED" w:rsidP="00BF2A4B">
            <w:r w:rsidRPr="00AF0EFB">
              <w:t>Query Request Creator</w:t>
            </w:r>
          </w:p>
        </w:tc>
        <w:tc>
          <w:tcPr>
            <w:tcW w:w="1620" w:type="dxa"/>
            <w:shd w:val="clear" w:color="auto" w:fill="FDE9D9" w:themeFill="accent6" w:themeFillTint="33"/>
          </w:tcPr>
          <w:p w14:paraId="0FCC4636" w14:textId="6EAD1A8F" w:rsidR="00E531ED" w:rsidRPr="00AF0EFB" w:rsidRDefault="005735E8" w:rsidP="00BF2A4B">
            <w:pPr>
              <w:autoSpaceDE w:val="0"/>
              <w:autoSpaceDN w:val="0"/>
              <w:adjustRightInd w:val="0"/>
            </w:pPr>
            <w:r w:rsidRPr="00AF0EFB">
              <w:t>Assign</w:t>
            </w:r>
            <w:r w:rsidR="00E531ED" w:rsidRPr="00AF0EFB">
              <w:t xml:space="preserve"> Query Request Unique ID </w:t>
            </w:r>
          </w:p>
        </w:tc>
        <w:tc>
          <w:tcPr>
            <w:tcW w:w="2070" w:type="dxa"/>
            <w:shd w:val="clear" w:color="auto" w:fill="FDE9D9" w:themeFill="accent6" w:themeFillTint="33"/>
          </w:tcPr>
          <w:p w14:paraId="2AAE466F" w14:textId="4923F3CF" w:rsidR="00E531ED" w:rsidRPr="00AF0EFB" w:rsidRDefault="00E531ED" w:rsidP="00BF2A4B">
            <w:r w:rsidRPr="00AF0EFB">
              <w:t>Query Request ID Unique to the requestor</w:t>
            </w:r>
          </w:p>
        </w:tc>
        <w:tc>
          <w:tcPr>
            <w:tcW w:w="2610" w:type="dxa"/>
            <w:shd w:val="clear" w:color="auto" w:fill="FDE9D9" w:themeFill="accent6" w:themeFillTint="33"/>
          </w:tcPr>
          <w:p w14:paraId="7AD0C85E" w14:textId="034D23CB" w:rsidR="00E531ED" w:rsidRPr="00AF0EFB" w:rsidRDefault="00E531ED" w:rsidP="00FB2482">
            <w:pPr>
              <w:keepNext/>
            </w:pPr>
            <w:r w:rsidRPr="00AF0EFB">
              <w:t>Structured Query information necessary to uniquely identify the query response when return asynchronously from the external query responder.</w:t>
            </w:r>
          </w:p>
        </w:tc>
      </w:tr>
      <w:tr w:rsidR="00E531ED" w:rsidRPr="00450AE6" w14:paraId="521AA3A5" w14:textId="77777777" w:rsidTr="00BF2A4B">
        <w:trPr>
          <w:cantSplit/>
          <w:trHeight w:val="1322"/>
        </w:trPr>
        <w:tc>
          <w:tcPr>
            <w:tcW w:w="648" w:type="dxa"/>
            <w:shd w:val="clear" w:color="auto" w:fill="FDE9D9" w:themeFill="accent6" w:themeFillTint="33"/>
          </w:tcPr>
          <w:p w14:paraId="3D9C62E2" w14:textId="39F22A6F" w:rsidR="00E531ED" w:rsidRPr="00AF0EFB" w:rsidRDefault="00E77A20" w:rsidP="00BF2A4B">
            <w:r w:rsidRPr="00AF0EFB">
              <w:lastRenderedPageBreak/>
              <w:t>6</w:t>
            </w:r>
          </w:p>
        </w:tc>
        <w:tc>
          <w:tcPr>
            <w:tcW w:w="1260" w:type="dxa"/>
            <w:shd w:val="clear" w:color="auto" w:fill="FDE9D9" w:themeFill="accent6" w:themeFillTint="33"/>
          </w:tcPr>
          <w:p w14:paraId="338A47C0" w14:textId="77777777" w:rsidR="00E531ED" w:rsidRPr="00AF0EFB" w:rsidRDefault="00E531ED" w:rsidP="00BF2A4B">
            <w:r w:rsidRPr="00AF0EFB">
              <w:t>Query Requestor</w:t>
            </w:r>
          </w:p>
        </w:tc>
        <w:tc>
          <w:tcPr>
            <w:tcW w:w="1260" w:type="dxa"/>
            <w:shd w:val="clear" w:color="auto" w:fill="FDE9D9" w:themeFill="accent6" w:themeFillTint="33"/>
          </w:tcPr>
          <w:p w14:paraId="5AEF6DCF" w14:textId="77777777" w:rsidR="00E531ED" w:rsidRPr="00AF0EFB" w:rsidRDefault="00E531ED" w:rsidP="00BF2A4B">
            <w:r w:rsidRPr="00AF0EFB">
              <w:t>Query Request Creator</w:t>
            </w:r>
          </w:p>
        </w:tc>
        <w:tc>
          <w:tcPr>
            <w:tcW w:w="1620" w:type="dxa"/>
            <w:shd w:val="clear" w:color="auto" w:fill="FDE9D9" w:themeFill="accent6" w:themeFillTint="33"/>
          </w:tcPr>
          <w:p w14:paraId="2E548EF8" w14:textId="3CB4E871" w:rsidR="00E531ED" w:rsidRPr="00AF0EFB" w:rsidRDefault="00E531ED" w:rsidP="00BF2A4B">
            <w:pPr>
              <w:autoSpaceDE w:val="0"/>
              <w:autoSpaceDN w:val="0"/>
              <w:adjustRightInd w:val="0"/>
            </w:pPr>
            <w:r w:rsidRPr="00AF0EFB">
              <w:t>Create the overall query conforming to the shared vocabulary and structure.</w:t>
            </w:r>
          </w:p>
        </w:tc>
        <w:tc>
          <w:tcPr>
            <w:tcW w:w="2070" w:type="dxa"/>
            <w:shd w:val="clear" w:color="auto" w:fill="FDE9D9" w:themeFill="accent6" w:themeFillTint="33"/>
          </w:tcPr>
          <w:p w14:paraId="7CFD81BA" w14:textId="3A414280" w:rsidR="00E531ED" w:rsidRPr="00AF0EFB" w:rsidRDefault="00534D80" w:rsidP="00BF2A4B">
            <w:r w:rsidRPr="00AF0EFB">
              <w:t>Query Responder Identification, Patient Identification and information requested Data, Authentication, Authorization, Consent, Unique Query Request ID and additional metadata as required</w:t>
            </w:r>
          </w:p>
        </w:tc>
        <w:tc>
          <w:tcPr>
            <w:tcW w:w="2610" w:type="dxa"/>
            <w:shd w:val="clear" w:color="auto" w:fill="FDE9D9" w:themeFill="accent6" w:themeFillTint="33"/>
          </w:tcPr>
          <w:p w14:paraId="151141EB" w14:textId="45B8036D" w:rsidR="00E531ED" w:rsidRPr="00AF0EFB" w:rsidRDefault="00E531ED" w:rsidP="00FB2482">
            <w:pPr>
              <w:keepNext/>
            </w:pPr>
            <w:r w:rsidRPr="00AF0EFB">
              <w:t xml:space="preserve">Structured Query ready to be sent to the external query responder. </w:t>
            </w:r>
          </w:p>
        </w:tc>
      </w:tr>
      <w:tr w:rsidR="00E531ED" w:rsidRPr="00F33E09" w14:paraId="436B52E4" w14:textId="77777777" w:rsidTr="00BF2A4B">
        <w:trPr>
          <w:cantSplit/>
          <w:trHeight w:val="1610"/>
        </w:trPr>
        <w:tc>
          <w:tcPr>
            <w:tcW w:w="648" w:type="dxa"/>
            <w:shd w:val="clear" w:color="auto" w:fill="FDE9D9" w:themeFill="accent6" w:themeFillTint="33"/>
          </w:tcPr>
          <w:p w14:paraId="6304D186" w14:textId="288892FD" w:rsidR="00E531ED" w:rsidRPr="00AF0EFB" w:rsidRDefault="00E77A20" w:rsidP="00BF2A4B">
            <w:r w:rsidRPr="00AF0EFB">
              <w:t>7</w:t>
            </w:r>
          </w:p>
        </w:tc>
        <w:tc>
          <w:tcPr>
            <w:tcW w:w="1260" w:type="dxa"/>
            <w:shd w:val="clear" w:color="auto" w:fill="FDE9D9" w:themeFill="accent6" w:themeFillTint="33"/>
          </w:tcPr>
          <w:p w14:paraId="4AE6E0B0" w14:textId="77777777" w:rsidR="00E531ED" w:rsidRPr="00AF0EFB" w:rsidRDefault="00E531ED" w:rsidP="00BF2A4B">
            <w:r w:rsidRPr="00AF0EFB">
              <w:t>Query Requestor</w:t>
            </w:r>
          </w:p>
        </w:tc>
        <w:tc>
          <w:tcPr>
            <w:tcW w:w="1260" w:type="dxa"/>
            <w:shd w:val="clear" w:color="auto" w:fill="FDE9D9" w:themeFill="accent6" w:themeFillTint="33"/>
          </w:tcPr>
          <w:p w14:paraId="1646A611" w14:textId="77777777" w:rsidR="00E531ED" w:rsidRPr="00AF0EFB" w:rsidRDefault="00E531ED" w:rsidP="00BF2A4B">
            <w:r w:rsidRPr="00AF0EFB">
              <w:t>Query Request Sender</w:t>
            </w:r>
          </w:p>
        </w:tc>
        <w:tc>
          <w:tcPr>
            <w:tcW w:w="1620" w:type="dxa"/>
            <w:shd w:val="clear" w:color="auto" w:fill="FDE9D9" w:themeFill="accent6" w:themeFillTint="33"/>
          </w:tcPr>
          <w:p w14:paraId="2F5DA3C2" w14:textId="3A72BBD0" w:rsidR="00E531ED" w:rsidRPr="00AF0EFB" w:rsidRDefault="00E531ED" w:rsidP="004715D5">
            <w:pPr>
              <w:autoSpaceDE w:val="0"/>
              <w:autoSpaceDN w:val="0"/>
              <w:adjustRightInd w:val="0"/>
            </w:pPr>
            <w:r w:rsidRPr="00AF0EFB">
              <w:t xml:space="preserve">Send the Query (queries) to external query responder(s) securely </w:t>
            </w:r>
          </w:p>
        </w:tc>
        <w:tc>
          <w:tcPr>
            <w:tcW w:w="2070" w:type="dxa"/>
            <w:shd w:val="clear" w:color="auto" w:fill="FDE9D9" w:themeFill="accent6" w:themeFillTint="33"/>
          </w:tcPr>
          <w:p w14:paraId="36600B31" w14:textId="77777777" w:rsidR="00E531ED" w:rsidRPr="00AF0EFB" w:rsidRDefault="00E531ED" w:rsidP="00BF2A4B">
            <w:pPr>
              <w:keepNext/>
            </w:pPr>
            <w:r w:rsidRPr="00AF0EFB">
              <w:t>Structured Query</w:t>
            </w:r>
          </w:p>
          <w:p w14:paraId="1D9A15BE" w14:textId="77777777" w:rsidR="00E531ED" w:rsidRPr="00AF0EFB" w:rsidRDefault="00E531ED" w:rsidP="00BF2A4B">
            <w:pPr>
              <w:keepNext/>
            </w:pPr>
          </w:p>
        </w:tc>
        <w:tc>
          <w:tcPr>
            <w:tcW w:w="2610" w:type="dxa"/>
            <w:shd w:val="clear" w:color="auto" w:fill="FDE9D9" w:themeFill="accent6" w:themeFillTint="33"/>
          </w:tcPr>
          <w:p w14:paraId="3B40E3AE" w14:textId="77777777" w:rsidR="00E531ED" w:rsidRPr="00AF0EFB" w:rsidRDefault="00E531ED" w:rsidP="00BF2A4B">
            <w:pPr>
              <w:keepNext/>
            </w:pPr>
            <w:r w:rsidRPr="00AF0EFB">
              <w:t>Query successfully transmitted to responder.</w:t>
            </w:r>
          </w:p>
        </w:tc>
      </w:tr>
      <w:tr w:rsidR="00E531ED" w14:paraId="7C19B614" w14:textId="77777777" w:rsidTr="00BF2A4B">
        <w:trPr>
          <w:cantSplit/>
          <w:trHeight w:val="1610"/>
        </w:trPr>
        <w:tc>
          <w:tcPr>
            <w:tcW w:w="648" w:type="dxa"/>
            <w:shd w:val="clear" w:color="auto" w:fill="DDD9C3" w:themeFill="background2" w:themeFillShade="E6"/>
          </w:tcPr>
          <w:p w14:paraId="0757D604" w14:textId="60B01FB7" w:rsidR="00E531ED" w:rsidRPr="00471C87" w:rsidRDefault="00E77A20" w:rsidP="00BF2A4B">
            <w:r w:rsidRPr="00471C87">
              <w:t>8</w:t>
            </w:r>
          </w:p>
        </w:tc>
        <w:tc>
          <w:tcPr>
            <w:tcW w:w="1260" w:type="dxa"/>
            <w:shd w:val="clear" w:color="auto" w:fill="DDD9C3" w:themeFill="background2" w:themeFillShade="E6"/>
          </w:tcPr>
          <w:p w14:paraId="4FB9FB1E" w14:textId="77777777" w:rsidR="00E531ED" w:rsidRPr="00471C87" w:rsidRDefault="00E531ED" w:rsidP="00BF2A4B">
            <w:r w:rsidRPr="00471C87">
              <w:t>Query Responder</w:t>
            </w:r>
          </w:p>
        </w:tc>
        <w:tc>
          <w:tcPr>
            <w:tcW w:w="1260" w:type="dxa"/>
            <w:shd w:val="clear" w:color="auto" w:fill="DDD9C3" w:themeFill="background2" w:themeFillShade="E6"/>
          </w:tcPr>
          <w:p w14:paraId="2CE3996C" w14:textId="77777777" w:rsidR="00E531ED" w:rsidRPr="00471C87" w:rsidRDefault="00E531ED" w:rsidP="00BF2A4B">
            <w:r w:rsidRPr="00471C87">
              <w:t>Query Request Receiver</w:t>
            </w:r>
          </w:p>
        </w:tc>
        <w:tc>
          <w:tcPr>
            <w:tcW w:w="1620" w:type="dxa"/>
            <w:shd w:val="clear" w:color="auto" w:fill="DDD9C3" w:themeFill="background2" w:themeFillShade="E6"/>
          </w:tcPr>
          <w:p w14:paraId="328190D0" w14:textId="1C39666D" w:rsidR="00E531ED" w:rsidRPr="00471C87" w:rsidRDefault="00E531ED" w:rsidP="004715D5">
            <w:pPr>
              <w:autoSpaceDE w:val="0"/>
              <w:autoSpaceDN w:val="0"/>
              <w:adjustRightInd w:val="0"/>
            </w:pPr>
            <w:r w:rsidRPr="00471C87">
              <w:t xml:space="preserve">Receives query from external query requestor securely </w:t>
            </w:r>
          </w:p>
        </w:tc>
        <w:tc>
          <w:tcPr>
            <w:tcW w:w="2070" w:type="dxa"/>
            <w:shd w:val="clear" w:color="auto" w:fill="DDD9C3" w:themeFill="background2" w:themeFillShade="E6"/>
          </w:tcPr>
          <w:p w14:paraId="2F9D4777" w14:textId="77777777" w:rsidR="00E531ED" w:rsidRPr="00471C87" w:rsidRDefault="00E531ED" w:rsidP="00BF2A4B">
            <w:pPr>
              <w:keepNext/>
            </w:pPr>
            <w:r w:rsidRPr="00471C87">
              <w:t>Structured query</w:t>
            </w:r>
          </w:p>
        </w:tc>
        <w:tc>
          <w:tcPr>
            <w:tcW w:w="2610" w:type="dxa"/>
            <w:shd w:val="clear" w:color="auto" w:fill="DDD9C3" w:themeFill="background2" w:themeFillShade="E6"/>
          </w:tcPr>
          <w:p w14:paraId="3FCB7A25" w14:textId="77777777" w:rsidR="00E531ED" w:rsidRPr="00471C87" w:rsidRDefault="00E531ED" w:rsidP="00BF2A4B">
            <w:pPr>
              <w:keepNext/>
            </w:pPr>
            <w:r w:rsidRPr="00471C87">
              <w:t>Structured query successfully received</w:t>
            </w:r>
          </w:p>
        </w:tc>
      </w:tr>
      <w:tr w:rsidR="00E531ED" w14:paraId="1C9C309B" w14:textId="77777777" w:rsidTr="00BF2A4B">
        <w:trPr>
          <w:cantSplit/>
          <w:trHeight w:val="1610"/>
        </w:trPr>
        <w:tc>
          <w:tcPr>
            <w:tcW w:w="648" w:type="dxa"/>
            <w:shd w:val="clear" w:color="auto" w:fill="DDD9C3" w:themeFill="background2" w:themeFillShade="E6"/>
          </w:tcPr>
          <w:p w14:paraId="016B18E7" w14:textId="5FBD954E" w:rsidR="00E531ED" w:rsidRPr="00471C87" w:rsidRDefault="00E77A20" w:rsidP="00BF2A4B">
            <w:r w:rsidRPr="00471C87">
              <w:t>9</w:t>
            </w:r>
          </w:p>
        </w:tc>
        <w:tc>
          <w:tcPr>
            <w:tcW w:w="1260" w:type="dxa"/>
            <w:shd w:val="clear" w:color="auto" w:fill="DDD9C3" w:themeFill="background2" w:themeFillShade="E6"/>
          </w:tcPr>
          <w:p w14:paraId="04A6FE4F" w14:textId="77777777" w:rsidR="00E531ED" w:rsidRPr="00471C87" w:rsidRDefault="00E531ED" w:rsidP="00BF2A4B">
            <w:r w:rsidRPr="00471C87">
              <w:t>Query Responder</w:t>
            </w:r>
          </w:p>
        </w:tc>
        <w:tc>
          <w:tcPr>
            <w:tcW w:w="1260" w:type="dxa"/>
            <w:shd w:val="clear" w:color="auto" w:fill="DDD9C3" w:themeFill="background2" w:themeFillShade="E6"/>
          </w:tcPr>
          <w:p w14:paraId="1576CC82" w14:textId="77777777" w:rsidR="00E531ED" w:rsidRPr="00471C87" w:rsidRDefault="00E531ED" w:rsidP="00BF2A4B">
            <w:r w:rsidRPr="00471C87">
              <w:t>Query Request Processor</w:t>
            </w:r>
          </w:p>
        </w:tc>
        <w:tc>
          <w:tcPr>
            <w:tcW w:w="1620" w:type="dxa"/>
            <w:shd w:val="clear" w:color="auto" w:fill="DDD9C3" w:themeFill="background2" w:themeFillShade="E6"/>
          </w:tcPr>
          <w:p w14:paraId="099051DB" w14:textId="5320DFE1" w:rsidR="00E531ED" w:rsidRPr="00471C87" w:rsidRDefault="00E531ED" w:rsidP="004715D5">
            <w:pPr>
              <w:autoSpaceDE w:val="0"/>
              <w:autoSpaceDN w:val="0"/>
              <w:adjustRightInd w:val="0"/>
            </w:pPr>
            <w:r w:rsidRPr="00471C87">
              <w:t xml:space="preserve">Dis-assembles query from external query requestor </w:t>
            </w:r>
          </w:p>
        </w:tc>
        <w:tc>
          <w:tcPr>
            <w:tcW w:w="2070" w:type="dxa"/>
            <w:shd w:val="clear" w:color="auto" w:fill="DDD9C3" w:themeFill="background2" w:themeFillShade="E6"/>
          </w:tcPr>
          <w:p w14:paraId="00A102BB" w14:textId="77777777" w:rsidR="00E531ED" w:rsidRPr="00471C87" w:rsidRDefault="00E531ED" w:rsidP="00BF2A4B">
            <w:pPr>
              <w:keepNext/>
            </w:pPr>
            <w:r w:rsidRPr="00471C87">
              <w:t>Structured Query</w:t>
            </w:r>
          </w:p>
        </w:tc>
        <w:tc>
          <w:tcPr>
            <w:tcW w:w="2610" w:type="dxa"/>
            <w:shd w:val="clear" w:color="auto" w:fill="DDD9C3" w:themeFill="background2" w:themeFillShade="E6"/>
          </w:tcPr>
          <w:p w14:paraId="459E942D" w14:textId="2F39A98F" w:rsidR="00E531ED" w:rsidRPr="00471C87" w:rsidRDefault="00E531ED" w:rsidP="00BF2A4B">
            <w:pPr>
              <w:keepNext/>
            </w:pPr>
            <w:r w:rsidRPr="00471C87">
              <w:t>Query requestor identification, Patient Identification and information requested Data, Authentication, Authorization, Consent and additional metadata as required</w:t>
            </w:r>
          </w:p>
          <w:p w14:paraId="31DA3E7E" w14:textId="58C9F9A6" w:rsidR="00E531ED" w:rsidRPr="00471C87" w:rsidRDefault="00E531ED" w:rsidP="00BF2A4B">
            <w:pPr>
              <w:keepNext/>
            </w:pPr>
          </w:p>
        </w:tc>
      </w:tr>
      <w:tr w:rsidR="00E531ED" w14:paraId="1DFB264A" w14:textId="77777777" w:rsidTr="00BF2A4B">
        <w:trPr>
          <w:cantSplit/>
          <w:trHeight w:val="1610"/>
        </w:trPr>
        <w:tc>
          <w:tcPr>
            <w:tcW w:w="648" w:type="dxa"/>
            <w:shd w:val="clear" w:color="auto" w:fill="DDD9C3" w:themeFill="background2" w:themeFillShade="E6"/>
          </w:tcPr>
          <w:p w14:paraId="2F017311" w14:textId="0715CBC6" w:rsidR="00E531ED" w:rsidRPr="00471C87" w:rsidRDefault="00E77A20" w:rsidP="00BF2A4B">
            <w:r w:rsidRPr="00471C87">
              <w:t>10</w:t>
            </w:r>
          </w:p>
        </w:tc>
        <w:tc>
          <w:tcPr>
            <w:tcW w:w="1260" w:type="dxa"/>
            <w:shd w:val="clear" w:color="auto" w:fill="DDD9C3" w:themeFill="background2" w:themeFillShade="E6"/>
          </w:tcPr>
          <w:p w14:paraId="65A814F6" w14:textId="77777777" w:rsidR="00E531ED" w:rsidRPr="00471C87" w:rsidRDefault="00E531ED" w:rsidP="00BF2A4B">
            <w:r w:rsidRPr="00471C87">
              <w:t>Query Responder</w:t>
            </w:r>
          </w:p>
        </w:tc>
        <w:tc>
          <w:tcPr>
            <w:tcW w:w="1260" w:type="dxa"/>
            <w:shd w:val="clear" w:color="auto" w:fill="DDD9C3" w:themeFill="background2" w:themeFillShade="E6"/>
          </w:tcPr>
          <w:p w14:paraId="7C390DA3" w14:textId="77777777" w:rsidR="00E531ED" w:rsidRPr="00471C87" w:rsidRDefault="00E531ED" w:rsidP="00BF2A4B">
            <w:r w:rsidRPr="00471C87">
              <w:t>Query Request Processor</w:t>
            </w:r>
          </w:p>
        </w:tc>
        <w:tc>
          <w:tcPr>
            <w:tcW w:w="1620" w:type="dxa"/>
            <w:shd w:val="clear" w:color="auto" w:fill="DDD9C3" w:themeFill="background2" w:themeFillShade="E6"/>
          </w:tcPr>
          <w:p w14:paraId="33CD121D" w14:textId="6CC884DC" w:rsidR="00E531ED" w:rsidRPr="00471C87" w:rsidRDefault="00E531ED" w:rsidP="00BF2A4B">
            <w:pPr>
              <w:autoSpaceDE w:val="0"/>
              <w:autoSpaceDN w:val="0"/>
              <w:adjustRightInd w:val="0"/>
            </w:pPr>
            <w:r w:rsidRPr="00471C87">
              <w:t>Validate  authentication credentials of query requestor, authorization, and consent information</w:t>
            </w:r>
          </w:p>
        </w:tc>
        <w:tc>
          <w:tcPr>
            <w:tcW w:w="2070" w:type="dxa"/>
            <w:shd w:val="clear" w:color="auto" w:fill="DDD9C3" w:themeFill="background2" w:themeFillShade="E6"/>
          </w:tcPr>
          <w:p w14:paraId="5D3CAB97" w14:textId="77777777" w:rsidR="00E531ED" w:rsidRPr="00471C87" w:rsidRDefault="00E531ED" w:rsidP="00BF2A4B">
            <w:pPr>
              <w:keepNext/>
            </w:pPr>
            <w:r w:rsidRPr="00471C87">
              <w:t>Authentication Information,</w:t>
            </w:r>
          </w:p>
          <w:p w14:paraId="7B8F9D83" w14:textId="77777777" w:rsidR="00E531ED" w:rsidRPr="00471C87" w:rsidRDefault="00E531ED" w:rsidP="00BF2A4B">
            <w:pPr>
              <w:keepNext/>
            </w:pPr>
            <w:r w:rsidRPr="00471C87">
              <w:t>Authorization Information,</w:t>
            </w:r>
          </w:p>
          <w:p w14:paraId="4F9AACBD" w14:textId="77777777" w:rsidR="00E531ED" w:rsidRPr="00471C87" w:rsidRDefault="00E531ED" w:rsidP="00BF2A4B">
            <w:pPr>
              <w:keepNext/>
            </w:pPr>
            <w:r w:rsidRPr="00471C87">
              <w:t>Consent Information</w:t>
            </w:r>
          </w:p>
        </w:tc>
        <w:tc>
          <w:tcPr>
            <w:tcW w:w="2610" w:type="dxa"/>
            <w:shd w:val="clear" w:color="auto" w:fill="DDD9C3" w:themeFill="background2" w:themeFillShade="E6"/>
          </w:tcPr>
          <w:p w14:paraId="7BE1BC21" w14:textId="442337A3" w:rsidR="00E531ED" w:rsidRPr="00471C87" w:rsidRDefault="00E531ED" w:rsidP="0006338F">
            <w:pPr>
              <w:keepNext/>
            </w:pPr>
            <w:r w:rsidRPr="00471C87">
              <w:t>Validated authentication of query requestor</w:t>
            </w:r>
            <w:r w:rsidR="00B87481" w:rsidRPr="00471C87">
              <w:t>,</w:t>
            </w:r>
            <w:r w:rsidRPr="00471C87">
              <w:t xml:space="preserve"> </w:t>
            </w:r>
            <w:r w:rsidR="00B87481" w:rsidRPr="00471C87">
              <w:t>v</w:t>
            </w:r>
            <w:r w:rsidR="00082577" w:rsidRPr="00471C87">
              <w:t xml:space="preserve">erify </w:t>
            </w:r>
            <w:r w:rsidR="006F5EE2" w:rsidRPr="00471C87">
              <w:t>a</w:t>
            </w:r>
            <w:r w:rsidRPr="00471C87">
              <w:t>uthorization</w:t>
            </w:r>
            <w:r w:rsidR="00082577" w:rsidRPr="00471C87">
              <w:t xml:space="preserve"> and </w:t>
            </w:r>
            <w:r w:rsidR="00637C5B" w:rsidRPr="00471C87">
              <w:t>c</w:t>
            </w:r>
            <w:r w:rsidRPr="00471C87">
              <w:t xml:space="preserve">onsent information </w:t>
            </w:r>
            <w:r w:rsidR="0006338F" w:rsidRPr="00471C87">
              <w:t xml:space="preserve">to proceed to look </w:t>
            </w:r>
            <w:r w:rsidRPr="00471C87">
              <w:t>for data</w:t>
            </w:r>
          </w:p>
        </w:tc>
      </w:tr>
      <w:tr w:rsidR="00E531ED" w14:paraId="0D252280" w14:textId="77777777" w:rsidTr="00BF2A4B">
        <w:trPr>
          <w:cantSplit/>
          <w:trHeight w:val="1610"/>
        </w:trPr>
        <w:tc>
          <w:tcPr>
            <w:tcW w:w="648" w:type="dxa"/>
            <w:shd w:val="clear" w:color="auto" w:fill="DDD9C3" w:themeFill="background2" w:themeFillShade="E6"/>
          </w:tcPr>
          <w:p w14:paraId="4A24E778" w14:textId="6A3716C3" w:rsidR="00E531ED" w:rsidRPr="00471C87" w:rsidRDefault="00E77A20" w:rsidP="00BF2A4B">
            <w:r w:rsidRPr="00471C87">
              <w:lastRenderedPageBreak/>
              <w:t>11</w:t>
            </w:r>
          </w:p>
        </w:tc>
        <w:tc>
          <w:tcPr>
            <w:tcW w:w="1260" w:type="dxa"/>
            <w:shd w:val="clear" w:color="auto" w:fill="DDD9C3" w:themeFill="background2" w:themeFillShade="E6"/>
          </w:tcPr>
          <w:p w14:paraId="04D0C575" w14:textId="78A84EEB" w:rsidR="00E531ED" w:rsidRPr="00471C87" w:rsidRDefault="00E531ED" w:rsidP="00394279">
            <w:r w:rsidRPr="00471C87">
              <w:t>Query Responder</w:t>
            </w:r>
          </w:p>
        </w:tc>
        <w:tc>
          <w:tcPr>
            <w:tcW w:w="1260" w:type="dxa"/>
            <w:shd w:val="clear" w:color="auto" w:fill="DDD9C3" w:themeFill="background2" w:themeFillShade="E6"/>
          </w:tcPr>
          <w:p w14:paraId="5833CB54" w14:textId="0302B765" w:rsidR="00E531ED" w:rsidRPr="00471C87" w:rsidRDefault="00E531ED" w:rsidP="00BF2A4B">
            <w:r w:rsidRPr="00471C87">
              <w:t>Query Request Processor</w:t>
            </w:r>
          </w:p>
        </w:tc>
        <w:tc>
          <w:tcPr>
            <w:tcW w:w="1620" w:type="dxa"/>
            <w:shd w:val="clear" w:color="auto" w:fill="DDD9C3" w:themeFill="background2" w:themeFillShade="E6"/>
          </w:tcPr>
          <w:p w14:paraId="560C4DB3" w14:textId="6BDE0D3C" w:rsidR="00E531ED" w:rsidRPr="00471C87" w:rsidRDefault="00E531ED" w:rsidP="00BF2A4B">
            <w:pPr>
              <w:autoSpaceDE w:val="0"/>
              <w:autoSpaceDN w:val="0"/>
              <w:adjustRightInd w:val="0"/>
            </w:pPr>
            <w:r w:rsidRPr="00471C87">
              <w:t>Match patient identity</w:t>
            </w:r>
          </w:p>
        </w:tc>
        <w:tc>
          <w:tcPr>
            <w:tcW w:w="2070" w:type="dxa"/>
            <w:shd w:val="clear" w:color="auto" w:fill="DDD9C3" w:themeFill="background2" w:themeFillShade="E6"/>
          </w:tcPr>
          <w:p w14:paraId="310DB35B" w14:textId="724C55A6" w:rsidR="00E531ED" w:rsidRPr="00471C87" w:rsidRDefault="00E531ED" w:rsidP="00BF2A4B">
            <w:pPr>
              <w:keepNext/>
            </w:pPr>
            <w:r w:rsidRPr="00471C87">
              <w:t>Patient identification information</w:t>
            </w:r>
          </w:p>
        </w:tc>
        <w:tc>
          <w:tcPr>
            <w:tcW w:w="2610" w:type="dxa"/>
            <w:shd w:val="clear" w:color="auto" w:fill="DDD9C3" w:themeFill="background2" w:themeFillShade="E6"/>
          </w:tcPr>
          <w:p w14:paraId="75A6700A" w14:textId="525DFFCB" w:rsidR="00E531ED" w:rsidRPr="00471C87" w:rsidRDefault="00E531ED" w:rsidP="00BF2A4B">
            <w:pPr>
              <w:keepNext/>
            </w:pPr>
            <w:r w:rsidRPr="00471C87">
              <w:t>Match patient successfully and identify relevant documents / data from clinical records</w:t>
            </w:r>
          </w:p>
        </w:tc>
      </w:tr>
      <w:tr w:rsidR="00E531ED" w14:paraId="4D4AC192" w14:textId="77777777" w:rsidTr="00BF2A4B">
        <w:trPr>
          <w:cantSplit/>
          <w:trHeight w:val="1610"/>
        </w:trPr>
        <w:tc>
          <w:tcPr>
            <w:tcW w:w="648" w:type="dxa"/>
            <w:shd w:val="clear" w:color="auto" w:fill="DDD9C3" w:themeFill="background2" w:themeFillShade="E6"/>
          </w:tcPr>
          <w:p w14:paraId="74E420A2" w14:textId="5E711AA5" w:rsidR="00E531ED" w:rsidRPr="00471C87" w:rsidRDefault="00E77A20" w:rsidP="00BF2A4B">
            <w:r w:rsidRPr="00471C87">
              <w:t>12</w:t>
            </w:r>
          </w:p>
        </w:tc>
        <w:tc>
          <w:tcPr>
            <w:tcW w:w="1260" w:type="dxa"/>
            <w:shd w:val="clear" w:color="auto" w:fill="DDD9C3" w:themeFill="background2" w:themeFillShade="E6"/>
          </w:tcPr>
          <w:p w14:paraId="6EC4D644" w14:textId="2676600F" w:rsidR="00E531ED" w:rsidRPr="00471C87" w:rsidRDefault="00E531ED" w:rsidP="00BF2A4B">
            <w:r w:rsidRPr="00471C87">
              <w:t>Query Responder</w:t>
            </w:r>
          </w:p>
        </w:tc>
        <w:tc>
          <w:tcPr>
            <w:tcW w:w="1260" w:type="dxa"/>
            <w:shd w:val="clear" w:color="auto" w:fill="DDD9C3" w:themeFill="background2" w:themeFillShade="E6"/>
          </w:tcPr>
          <w:p w14:paraId="105CF2CE" w14:textId="264FD3C0" w:rsidR="00E531ED" w:rsidRPr="00471C87" w:rsidRDefault="00E531ED" w:rsidP="00BF2A4B">
            <w:r w:rsidRPr="00471C87">
              <w:t>Query Request Processor</w:t>
            </w:r>
          </w:p>
        </w:tc>
        <w:tc>
          <w:tcPr>
            <w:tcW w:w="1620" w:type="dxa"/>
            <w:shd w:val="clear" w:color="auto" w:fill="DDD9C3" w:themeFill="background2" w:themeFillShade="E6"/>
          </w:tcPr>
          <w:p w14:paraId="58DB854D" w14:textId="73AD01E7" w:rsidR="00E531ED" w:rsidRPr="00471C87" w:rsidRDefault="00E531ED" w:rsidP="00BF2A4B">
            <w:pPr>
              <w:autoSpaceDE w:val="0"/>
              <w:autoSpaceDN w:val="0"/>
              <w:adjustRightInd w:val="0"/>
            </w:pPr>
            <w:r w:rsidRPr="00471C87">
              <w:t>Assessing authorization for specific patient document/data requested</w:t>
            </w:r>
          </w:p>
        </w:tc>
        <w:tc>
          <w:tcPr>
            <w:tcW w:w="2070" w:type="dxa"/>
            <w:shd w:val="clear" w:color="auto" w:fill="DDD9C3" w:themeFill="background2" w:themeFillShade="E6"/>
          </w:tcPr>
          <w:p w14:paraId="7895CB36" w14:textId="73099DC6" w:rsidR="00E531ED" w:rsidRPr="00471C87" w:rsidRDefault="00E531ED" w:rsidP="00BF2A4B">
            <w:pPr>
              <w:keepNext/>
            </w:pPr>
            <w:r w:rsidRPr="00471C87">
              <w:t>Patient identity and documents/data requested</w:t>
            </w:r>
          </w:p>
        </w:tc>
        <w:tc>
          <w:tcPr>
            <w:tcW w:w="2610" w:type="dxa"/>
            <w:shd w:val="clear" w:color="auto" w:fill="DDD9C3" w:themeFill="background2" w:themeFillShade="E6"/>
          </w:tcPr>
          <w:p w14:paraId="25A1DA91" w14:textId="0F0CAA9F" w:rsidR="00E531ED" w:rsidRPr="00471C87" w:rsidRDefault="00E531ED" w:rsidP="00BF2A4B">
            <w:pPr>
              <w:keepNext/>
            </w:pPr>
            <w:r w:rsidRPr="00471C87">
              <w:t>Authorization to release patient document/data requested or response that no patient information will be sent</w:t>
            </w:r>
          </w:p>
        </w:tc>
      </w:tr>
      <w:tr w:rsidR="00E531ED" w14:paraId="3F739CE4" w14:textId="77777777" w:rsidTr="00BF2A4B">
        <w:trPr>
          <w:cantSplit/>
          <w:trHeight w:val="1610"/>
        </w:trPr>
        <w:tc>
          <w:tcPr>
            <w:tcW w:w="648" w:type="dxa"/>
            <w:shd w:val="clear" w:color="auto" w:fill="DDD9C3" w:themeFill="background2" w:themeFillShade="E6"/>
          </w:tcPr>
          <w:p w14:paraId="3FD4670D" w14:textId="341803AF" w:rsidR="00E531ED" w:rsidRPr="00471C87" w:rsidRDefault="00E77A20" w:rsidP="00BF2A4B">
            <w:r w:rsidRPr="00471C87">
              <w:t>13</w:t>
            </w:r>
          </w:p>
        </w:tc>
        <w:tc>
          <w:tcPr>
            <w:tcW w:w="1260" w:type="dxa"/>
            <w:shd w:val="clear" w:color="auto" w:fill="DDD9C3" w:themeFill="background2" w:themeFillShade="E6"/>
          </w:tcPr>
          <w:p w14:paraId="52822F18" w14:textId="77777777" w:rsidR="00E531ED" w:rsidRPr="00471C87" w:rsidRDefault="00E531ED" w:rsidP="00BF2A4B">
            <w:r w:rsidRPr="00471C87">
              <w:t>Query Responder</w:t>
            </w:r>
          </w:p>
        </w:tc>
        <w:tc>
          <w:tcPr>
            <w:tcW w:w="1260" w:type="dxa"/>
            <w:shd w:val="clear" w:color="auto" w:fill="DDD9C3" w:themeFill="background2" w:themeFillShade="E6"/>
          </w:tcPr>
          <w:p w14:paraId="67558F99" w14:textId="77777777" w:rsidR="00E531ED" w:rsidRPr="00471C87" w:rsidRDefault="00E531ED" w:rsidP="00BF2A4B">
            <w:r w:rsidRPr="00471C87">
              <w:t>Query Response Creator</w:t>
            </w:r>
          </w:p>
        </w:tc>
        <w:tc>
          <w:tcPr>
            <w:tcW w:w="1620" w:type="dxa"/>
            <w:shd w:val="clear" w:color="auto" w:fill="DDD9C3" w:themeFill="background2" w:themeFillShade="E6"/>
          </w:tcPr>
          <w:p w14:paraId="5872BF4A" w14:textId="1C044FA6" w:rsidR="00E531ED" w:rsidRPr="00471C87" w:rsidRDefault="002834AA" w:rsidP="005C2B13">
            <w:pPr>
              <w:autoSpaceDE w:val="0"/>
              <w:autoSpaceDN w:val="0"/>
              <w:adjustRightInd w:val="0"/>
            </w:pPr>
            <w:r w:rsidRPr="00471C87">
              <w:t xml:space="preserve">Create Query Response conforming to the shared vocabulary and structure and identifying the query </w:t>
            </w:r>
            <w:r w:rsidR="00194680" w:rsidRPr="00471C87">
              <w:t xml:space="preserve">request unique </w:t>
            </w:r>
            <w:r w:rsidR="005C2B13" w:rsidRPr="00471C87">
              <w:t xml:space="preserve">ID </w:t>
            </w:r>
            <w:r w:rsidRPr="00471C87">
              <w:t>that is being responded to.</w:t>
            </w:r>
          </w:p>
        </w:tc>
        <w:tc>
          <w:tcPr>
            <w:tcW w:w="2070" w:type="dxa"/>
            <w:shd w:val="clear" w:color="auto" w:fill="DDD9C3" w:themeFill="background2" w:themeFillShade="E6"/>
          </w:tcPr>
          <w:p w14:paraId="45216A80" w14:textId="783C054C" w:rsidR="00E531ED" w:rsidRPr="00471C87" w:rsidRDefault="00E531ED" w:rsidP="00BF2A4B">
            <w:pPr>
              <w:keepNext/>
            </w:pPr>
            <w:r w:rsidRPr="00471C87">
              <w:t>Patient Information,  documents/data from clinical records</w:t>
            </w:r>
          </w:p>
        </w:tc>
        <w:tc>
          <w:tcPr>
            <w:tcW w:w="2610" w:type="dxa"/>
            <w:shd w:val="clear" w:color="auto" w:fill="DDD9C3" w:themeFill="background2" w:themeFillShade="E6"/>
          </w:tcPr>
          <w:p w14:paraId="2DFF8A91" w14:textId="31A41BB6" w:rsidR="00E531ED" w:rsidRPr="00471C87" w:rsidRDefault="00E531ED" w:rsidP="002012BB">
            <w:pPr>
              <w:keepNext/>
            </w:pPr>
            <w:r w:rsidRPr="00471C87">
              <w:t xml:space="preserve">Structured Query Response to be returned to the external query requestor </w:t>
            </w:r>
          </w:p>
        </w:tc>
      </w:tr>
      <w:tr w:rsidR="00E531ED" w14:paraId="62CFDE9B" w14:textId="77777777" w:rsidTr="00BF2A4B">
        <w:trPr>
          <w:cantSplit/>
          <w:trHeight w:val="1610"/>
        </w:trPr>
        <w:tc>
          <w:tcPr>
            <w:tcW w:w="648" w:type="dxa"/>
            <w:shd w:val="clear" w:color="auto" w:fill="DDD9C3" w:themeFill="background2" w:themeFillShade="E6"/>
          </w:tcPr>
          <w:p w14:paraId="5156A3DB" w14:textId="18521EF4" w:rsidR="00E531ED" w:rsidRPr="00471C87" w:rsidRDefault="00E77A20" w:rsidP="00BF2A4B">
            <w:r w:rsidRPr="00471C87">
              <w:t>14</w:t>
            </w:r>
          </w:p>
        </w:tc>
        <w:tc>
          <w:tcPr>
            <w:tcW w:w="1260" w:type="dxa"/>
            <w:shd w:val="clear" w:color="auto" w:fill="DDD9C3" w:themeFill="background2" w:themeFillShade="E6"/>
          </w:tcPr>
          <w:p w14:paraId="03D8D7E9" w14:textId="77777777" w:rsidR="00E531ED" w:rsidRPr="00471C87" w:rsidRDefault="00E531ED" w:rsidP="00BF2A4B">
            <w:r w:rsidRPr="00471C87">
              <w:t>Query Responder</w:t>
            </w:r>
          </w:p>
        </w:tc>
        <w:tc>
          <w:tcPr>
            <w:tcW w:w="1260" w:type="dxa"/>
            <w:shd w:val="clear" w:color="auto" w:fill="DDD9C3" w:themeFill="background2" w:themeFillShade="E6"/>
          </w:tcPr>
          <w:p w14:paraId="30DFC6D5" w14:textId="77777777" w:rsidR="00E531ED" w:rsidRPr="00471C87" w:rsidRDefault="00E531ED" w:rsidP="00BF2A4B">
            <w:r w:rsidRPr="00471C87">
              <w:t>Query Response Sender</w:t>
            </w:r>
          </w:p>
        </w:tc>
        <w:tc>
          <w:tcPr>
            <w:tcW w:w="1620" w:type="dxa"/>
            <w:shd w:val="clear" w:color="auto" w:fill="DDD9C3" w:themeFill="background2" w:themeFillShade="E6"/>
          </w:tcPr>
          <w:p w14:paraId="13DBB445" w14:textId="1FF2C556" w:rsidR="00E531ED" w:rsidRPr="00471C87" w:rsidRDefault="00E531ED" w:rsidP="004715D5">
            <w:pPr>
              <w:autoSpaceDE w:val="0"/>
              <w:autoSpaceDN w:val="0"/>
              <w:adjustRightInd w:val="0"/>
            </w:pPr>
            <w:r w:rsidRPr="00471C87">
              <w:t>Send Query Response securely</w:t>
            </w:r>
          </w:p>
        </w:tc>
        <w:tc>
          <w:tcPr>
            <w:tcW w:w="2070" w:type="dxa"/>
            <w:shd w:val="clear" w:color="auto" w:fill="DDD9C3" w:themeFill="background2" w:themeFillShade="E6"/>
          </w:tcPr>
          <w:p w14:paraId="6E9F7B34" w14:textId="77777777" w:rsidR="00E531ED" w:rsidRPr="00471C87" w:rsidRDefault="00E531ED" w:rsidP="00BF2A4B">
            <w:pPr>
              <w:keepNext/>
            </w:pPr>
            <w:r w:rsidRPr="00471C87">
              <w:t>Structured Query Response</w:t>
            </w:r>
          </w:p>
        </w:tc>
        <w:tc>
          <w:tcPr>
            <w:tcW w:w="2610" w:type="dxa"/>
            <w:shd w:val="clear" w:color="auto" w:fill="DDD9C3" w:themeFill="background2" w:themeFillShade="E6"/>
          </w:tcPr>
          <w:p w14:paraId="7746664F" w14:textId="3F8928B1" w:rsidR="00E531ED" w:rsidRPr="00471C87" w:rsidRDefault="00E531ED" w:rsidP="00BF2A4B">
            <w:pPr>
              <w:keepNext/>
            </w:pPr>
            <w:r w:rsidRPr="00471C87">
              <w:t>Structured query response sent successfully to the external query requestor</w:t>
            </w:r>
          </w:p>
        </w:tc>
      </w:tr>
      <w:tr w:rsidR="00E531ED" w:rsidRPr="00BA75E3" w14:paraId="19B97CD3" w14:textId="77777777" w:rsidTr="00BF2A4B">
        <w:trPr>
          <w:cantSplit/>
          <w:trHeight w:val="1610"/>
        </w:trPr>
        <w:tc>
          <w:tcPr>
            <w:tcW w:w="648" w:type="dxa"/>
            <w:shd w:val="clear" w:color="auto" w:fill="FDE9D9" w:themeFill="accent6" w:themeFillTint="33"/>
          </w:tcPr>
          <w:p w14:paraId="5B9BCE87" w14:textId="4C2A1121" w:rsidR="00E531ED" w:rsidRPr="00471C87" w:rsidRDefault="006256BA" w:rsidP="00BF2A4B">
            <w:r>
              <w:t>15</w:t>
            </w:r>
          </w:p>
        </w:tc>
        <w:tc>
          <w:tcPr>
            <w:tcW w:w="1260" w:type="dxa"/>
            <w:shd w:val="clear" w:color="auto" w:fill="FDE9D9" w:themeFill="accent6" w:themeFillTint="33"/>
          </w:tcPr>
          <w:p w14:paraId="034EF24E" w14:textId="77777777" w:rsidR="00E531ED" w:rsidRPr="00471C87" w:rsidRDefault="00E531ED" w:rsidP="00BF2A4B">
            <w:r w:rsidRPr="00471C87">
              <w:t>Query Requestor</w:t>
            </w:r>
          </w:p>
        </w:tc>
        <w:tc>
          <w:tcPr>
            <w:tcW w:w="1260" w:type="dxa"/>
            <w:shd w:val="clear" w:color="auto" w:fill="FDE9D9" w:themeFill="accent6" w:themeFillTint="33"/>
          </w:tcPr>
          <w:p w14:paraId="06B244F9" w14:textId="77777777" w:rsidR="00E531ED" w:rsidRPr="00471C87" w:rsidRDefault="00E531ED" w:rsidP="00BF2A4B">
            <w:r w:rsidRPr="00471C87">
              <w:t>Query Response Receiver</w:t>
            </w:r>
          </w:p>
        </w:tc>
        <w:tc>
          <w:tcPr>
            <w:tcW w:w="1620" w:type="dxa"/>
            <w:shd w:val="clear" w:color="auto" w:fill="FDE9D9" w:themeFill="accent6" w:themeFillTint="33"/>
          </w:tcPr>
          <w:p w14:paraId="000CC580" w14:textId="77777777" w:rsidR="00E531ED" w:rsidRPr="00471C87" w:rsidRDefault="00E531ED" w:rsidP="00BF2A4B">
            <w:pPr>
              <w:autoSpaceDE w:val="0"/>
              <w:autoSpaceDN w:val="0"/>
              <w:adjustRightInd w:val="0"/>
            </w:pPr>
            <w:r w:rsidRPr="00471C87">
              <w:t>Receive Query Response</w:t>
            </w:r>
          </w:p>
        </w:tc>
        <w:tc>
          <w:tcPr>
            <w:tcW w:w="2070" w:type="dxa"/>
            <w:shd w:val="clear" w:color="auto" w:fill="FDE9D9" w:themeFill="accent6" w:themeFillTint="33"/>
          </w:tcPr>
          <w:p w14:paraId="05017D16" w14:textId="77777777" w:rsidR="00E531ED" w:rsidRPr="00471C87" w:rsidRDefault="00E531ED" w:rsidP="00BF2A4B">
            <w:pPr>
              <w:keepNext/>
            </w:pPr>
            <w:r w:rsidRPr="00471C87">
              <w:t>Structured Query Response</w:t>
            </w:r>
          </w:p>
        </w:tc>
        <w:tc>
          <w:tcPr>
            <w:tcW w:w="2610" w:type="dxa"/>
            <w:shd w:val="clear" w:color="auto" w:fill="FDE9D9" w:themeFill="accent6" w:themeFillTint="33"/>
          </w:tcPr>
          <w:p w14:paraId="2528650D" w14:textId="77777777" w:rsidR="00E531ED" w:rsidRPr="00471C87" w:rsidRDefault="00E531ED" w:rsidP="00BF2A4B">
            <w:pPr>
              <w:keepNext/>
            </w:pPr>
            <w:r w:rsidRPr="00471C87">
              <w:rPr>
                <w:b/>
                <w:u w:val="single"/>
              </w:rPr>
              <w:t xml:space="preserve">END </w:t>
            </w:r>
            <w:r w:rsidRPr="00471C87">
              <w:t>– Structured Query Response received successfully.</w:t>
            </w:r>
          </w:p>
        </w:tc>
      </w:tr>
    </w:tbl>
    <w:p w14:paraId="6C4D1708" w14:textId="00A2B6F2" w:rsidR="000B06BA" w:rsidRDefault="00FE514D" w:rsidP="00491928">
      <w:pPr>
        <w:pStyle w:val="Caption"/>
        <w:jc w:val="center"/>
      </w:pPr>
      <w:bookmarkStart w:id="17" w:name="_Toc378805734"/>
      <w:r>
        <w:t xml:space="preserve">Table </w:t>
      </w:r>
      <w:r w:rsidR="00D92566">
        <w:fldChar w:fldCharType="begin"/>
      </w:r>
      <w:r w:rsidR="00D92566">
        <w:rPr>
          <w:b w:val="0"/>
          <w:bCs w:val="0"/>
        </w:rPr>
        <w:instrText xml:space="preserve"> SEQ Table \* ARABIC </w:instrText>
      </w:r>
      <w:r w:rsidR="00D92566">
        <w:fldChar w:fldCharType="separate"/>
      </w:r>
      <w:r w:rsidR="009A0E38">
        <w:rPr>
          <w:noProof/>
        </w:rPr>
        <w:t>2</w:t>
      </w:r>
      <w:r w:rsidR="00D92566">
        <w:rPr>
          <w:noProof/>
        </w:rPr>
        <w:fldChar w:fldCharType="end"/>
      </w:r>
      <w:r>
        <w:t>: Targeted DAF Base Flow</w:t>
      </w:r>
      <w:bookmarkEnd w:id="17"/>
    </w:p>
    <w:p w14:paraId="0664238C" w14:textId="77777777" w:rsidR="005176F6" w:rsidRDefault="005176F6" w:rsidP="006A5CA1">
      <w:pPr>
        <w:pStyle w:val="Heading2"/>
      </w:pPr>
    </w:p>
    <w:p w14:paraId="0510AC62" w14:textId="77777777" w:rsidR="005176F6" w:rsidRDefault="005176F6" w:rsidP="005176F6">
      <w:pPr>
        <w:rPr>
          <w:rFonts w:asciiTheme="majorHAnsi" w:eastAsiaTheme="majorEastAsia" w:hAnsiTheme="majorHAnsi" w:cstheme="majorBidi"/>
          <w:color w:val="4F81BD" w:themeColor="accent1"/>
          <w:sz w:val="26"/>
          <w:szCs w:val="26"/>
        </w:rPr>
      </w:pPr>
      <w:r>
        <w:br w:type="page"/>
      </w:r>
    </w:p>
    <w:p w14:paraId="37A3C148" w14:textId="4AB46197" w:rsidR="006A5CA1" w:rsidRDefault="006A5CA1" w:rsidP="006A5CA1">
      <w:pPr>
        <w:pStyle w:val="Heading2"/>
      </w:pPr>
      <w:bookmarkStart w:id="18" w:name="_Toc378856389"/>
      <w:r>
        <w:lastRenderedPageBreak/>
        <w:t>8.3 Functional Requirements</w:t>
      </w:r>
      <w:bookmarkEnd w:id="18"/>
      <w:r>
        <w:t xml:space="preserve"> </w:t>
      </w:r>
    </w:p>
    <w:p w14:paraId="203ACA4A" w14:textId="77777777" w:rsidR="006A5CA1" w:rsidRPr="00432B89" w:rsidRDefault="006A5CA1" w:rsidP="009C42FB">
      <w:pPr>
        <w:spacing w:line="240" w:lineRule="auto"/>
        <w:rPr>
          <w:i/>
        </w:rPr>
      </w:pPr>
      <w:r w:rsidRPr="00374498">
        <w:rPr>
          <w:i/>
        </w:rPr>
        <w:t>Functional Requirements identify the capabilities a system in a role must have in order to enable interoperable exchange of the healthcare data of interest. They provide a detailed breakdown of the requirements in terms of the intended functional behaviors of the application. The Functional Requirements include Information Interchange Require</w:t>
      </w:r>
      <w:r w:rsidR="00FC03FA">
        <w:rPr>
          <w:i/>
        </w:rPr>
        <w:t xml:space="preserve">ments and </w:t>
      </w:r>
      <w:r w:rsidRPr="00374498">
        <w:rPr>
          <w:i/>
        </w:rPr>
        <w:t>System Requirements</w:t>
      </w:r>
      <w:r w:rsidR="00EA0A49">
        <w:rPr>
          <w:i/>
        </w:rPr>
        <w:t xml:space="preserve">. </w:t>
      </w:r>
    </w:p>
    <w:p w14:paraId="0A6F3847" w14:textId="77777777" w:rsidR="006A5CA1" w:rsidRDefault="006A5CA1" w:rsidP="006A5CA1">
      <w:pPr>
        <w:pStyle w:val="Heading3"/>
      </w:pPr>
      <w:bookmarkStart w:id="19" w:name="_Toc378856390"/>
      <w:r>
        <w:t>8.3.1 Information Interchange Requirements</w:t>
      </w:r>
      <w:bookmarkEnd w:id="19"/>
    </w:p>
    <w:p w14:paraId="67CEA287" w14:textId="77777777" w:rsidR="006A5CA1" w:rsidRPr="00374498" w:rsidRDefault="006A5CA1" w:rsidP="008F166F">
      <w:pPr>
        <w:spacing w:line="240" w:lineRule="auto"/>
        <w:rPr>
          <w:i/>
        </w:rPr>
      </w:pPr>
      <w:r w:rsidRPr="00374498">
        <w:rPr>
          <w:i/>
        </w:rPr>
        <w:t>The Information Interchange Requirements</w:t>
      </w:r>
      <w:r w:rsidRPr="00374498">
        <w:rPr>
          <w:b/>
          <w:i/>
        </w:rPr>
        <w:t xml:space="preserve"> </w:t>
      </w:r>
      <w:r w:rsidRPr="00374498">
        <w:rPr>
          <w:i/>
        </w:rPr>
        <w:t>define the system’s name and role. They also specify the actions associated with the actual transport of content from the sending system to the receiving system.</w:t>
      </w:r>
      <w:r w:rsidRPr="00374498" w:rsidDel="00BA0332">
        <w:rPr>
          <w:i/>
        </w:rPr>
        <w:t xml:space="preserve"> </w:t>
      </w:r>
      <w:r w:rsidR="003C7229">
        <w:rPr>
          <w:i/>
        </w:rPr>
        <w:t xml:space="preserve">This use case has two information interchange requirements, as seen below. </w:t>
      </w:r>
    </w:p>
    <w:tbl>
      <w:tblPr>
        <w:tblStyle w:val="TableGrid"/>
        <w:tblW w:w="0" w:type="auto"/>
        <w:tblLayout w:type="fixed"/>
        <w:tblLook w:val="04A0" w:firstRow="1" w:lastRow="0" w:firstColumn="1" w:lastColumn="0" w:noHBand="0" w:noVBand="1"/>
      </w:tblPr>
      <w:tblGrid>
        <w:gridCol w:w="1548"/>
        <w:gridCol w:w="1328"/>
        <w:gridCol w:w="1192"/>
        <w:gridCol w:w="1890"/>
        <w:gridCol w:w="1170"/>
        <w:gridCol w:w="1890"/>
      </w:tblGrid>
      <w:tr w:rsidR="00FF1ACD" w14:paraId="03B2DB83" w14:textId="77777777" w:rsidTr="00575098">
        <w:trPr>
          <w:trHeight w:val="739"/>
        </w:trPr>
        <w:tc>
          <w:tcPr>
            <w:tcW w:w="1548" w:type="dxa"/>
            <w:shd w:val="clear" w:color="auto" w:fill="4F81BD" w:themeFill="accent1"/>
          </w:tcPr>
          <w:p w14:paraId="7D3E11B8" w14:textId="77777777" w:rsidR="005D7BB6" w:rsidRPr="00BF319A" w:rsidRDefault="00363A7F" w:rsidP="005D7BB6">
            <w:pPr>
              <w:jc w:val="center"/>
              <w:rPr>
                <w:b/>
                <w:color w:val="FFFFFF" w:themeColor="background1"/>
              </w:rPr>
            </w:pPr>
            <w:r>
              <w:rPr>
                <w:b/>
                <w:color w:val="FFFFFF" w:themeColor="background1"/>
              </w:rPr>
              <w:t>Information Interchange Requirement</w:t>
            </w:r>
          </w:p>
        </w:tc>
        <w:tc>
          <w:tcPr>
            <w:tcW w:w="1328" w:type="dxa"/>
            <w:shd w:val="clear" w:color="auto" w:fill="4F81BD" w:themeFill="accent1"/>
          </w:tcPr>
          <w:p w14:paraId="513AC9A3" w14:textId="77777777" w:rsidR="005D7BB6" w:rsidRPr="00357E6E" w:rsidRDefault="005D7BB6" w:rsidP="00522727">
            <w:pPr>
              <w:rPr>
                <w:b/>
                <w:color w:val="FFFFFF" w:themeColor="background1"/>
              </w:rPr>
            </w:pPr>
            <w:r w:rsidRPr="00BF319A">
              <w:rPr>
                <w:b/>
                <w:color w:val="FFFFFF" w:themeColor="background1"/>
              </w:rPr>
              <w:t>Initiating System</w:t>
            </w:r>
          </w:p>
        </w:tc>
        <w:tc>
          <w:tcPr>
            <w:tcW w:w="1192" w:type="dxa"/>
            <w:shd w:val="clear" w:color="auto" w:fill="4F81BD" w:themeFill="accent1"/>
          </w:tcPr>
          <w:p w14:paraId="57564D8D" w14:textId="77777777" w:rsidR="005D7BB6" w:rsidRPr="00357E6E" w:rsidRDefault="005D7BB6" w:rsidP="00522727">
            <w:pPr>
              <w:rPr>
                <w:b/>
                <w:color w:val="FFFFFF" w:themeColor="background1"/>
              </w:rPr>
            </w:pPr>
            <w:r>
              <w:rPr>
                <w:b/>
                <w:color w:val="FFFFFF" w:themeColor="background1"/>
              </w:rPr>
              <w:t>(describes action)</w:t>
            </w:r>
          </w:p>
        </w:tc>
        <w:tc>
          <w:tcPr>
            <w:tcW w:w="1890" w:type="dxa"/>
            <w:shd w:val="clear" w:color="auto" w:fill="4F81BD" w:themeFill="accent1"/>
          </w:tcPr>
          <w:p w14:paraId="24EA042C" w14:textId="77777777" w:rsidR="005D7BB6" w:rsidRPr="00357E6E" w:rsidRDefault="005D7BB6" w:rsidP="00522727">
            <w:pPr>
              <w:rPr>
                <w:b/>
                <w:color w:val="FFFFFF" w:themeColor="background1"/>
              </w:rPr>
            </w:pPr>
            <w:r w:rsidRPr="00BF319A">
              <w:rPr>
                <w:b/>
                <w:color w:val="FFFFFF" w:themeColor="background1"/>
              </w:rPr>
              <w:t>Information Interchange Requirement Name</w:t>
            </w:r>
          </w:p>
        </w:tc>
        <w:tc>
          <w:tcPr>
            <w:tcW w:w="1170" w:type="dxa"/>
            <w:shd w:val="clear" w:color="auto" w:fill="4F81BD" w:themeFill="accent1"/>
          </w:tcPr>
          <w:p w14:paraId="40AEDFAE" w14:textId="77777777" w:rsidR="005D7BB6" w:rsidRPr="00357E6E" w:rsidRDefault="005D7BB6" w:rsidP="00522727">
            <w:pPr>
              <w:rPr>
                <w:b/>
                <w:color w:val="FFFFFF" w:themeColor="background1"/>
              </w:rPr>
            </w:pPr>
            <w:r>
              <w:rPr>
                <w:b/>
                <w:color w:val="FFFFFF" w:themeColor="background1"/>
              </w:rPr>
              <w:t>(describes action)</w:t>
            </w:r>
          </w:p>
        </w:tc>
        <w:tc>
          <w:tcPr>
            <w:tcW w:w="1890" w:type="dxa"/>
            <w:shd w:val="clear" w:color="auto" w:fill="4F81BD" w:themeFill="accent1"/>
          </w:tcPr>
          <w:p w14:paraId="0FC7EBEF" w14:textId="77777777" w:rsidR="005D7BB6" w:rsidRPr="00357E6E" w:rsidRDefault="005D7BB6" w:rsidP="00522727">
            <w:pPr>
              <w:rPr>
                <w:b/>
                <w:color w:val="FFFFFF" w:themeColor="background1"/>
              </w:rPr>
            </w:pPr>
            <w:r w:rsidRPr="00BF319A">
              <w:rPr>
                <w:b/>
                <w:color w:val="FFFFFF" w:themeColor="background1"/>
              </w:rPr>
              <w:t>Receiving System</w:t>
            </w:r>
          </w:p>
        </w:tc>
      </w:tr>
      <w:tr w:rsidR="005D7BB6" w14:paraId="5F842D16" w14:textId="77777777" w:rsidTr="00575098">
        <w:trPr>
          <w:trHeight w:val="579"/>
        </w:trPr>
        <w:tc>
          <w:tcPr>
            <w:tcW w:w="1548" w:type="dxa"/>
          </w:tcPr>
          <w:p w14:paraId="7F9BE017" w14:textId="77777777" w:rsidR="005D7BB6" w:rsidRPr="00717478" w:rsidRDefault="00317A87" w:rsidP="00317A87">
            <w:pPr>
              <w:rPr>
                <w:rFonts w:eastAsia="Times New Roman" w:cs="Times New Roman"/>
              </w:rPr>
            </w:pPr>
            <w:r w:rsidRPr="00717478">
              <w:t>IIR 01</w:t>
            </w:r>
            <w:r w:rsidR="00CB24E6" w:rsidRPr="00717478">
              <w:t>a</w:t>
            </w:r>
            <w:r w:rsidRPr="00717478">
              <w:t xml:space="preserve">. </w:t>
            </w:r>
          </w:p>
        </w:tc>
        <w:tc>
          <w:tcPr>
            <w:tcW w:w="1328" w:type="dxa"/>
          </w:tcPr>
          <w:p w14:paraId="19F0D8B4" w14:textId="77777777" w:rsidR="005D7BB6" w:rsidRPr="00717478" w:rsidRDefault="002F3160" w:rsidP="00784CE4">
            <w:pPr>
              <w:rPr>
                <w:rFonts w:eastAsia="Times New Roman" w:cs="Times New Roman"/>
              </w:rPr>
            </w:pPr>
            <w:r w:rsidRPr="00717478">
              <w:rPr>
                <w:rFonts w:eastAsia="Times New Roman" w:cs="Times New Roman"/>
              </w:rPr>
              <w:t>Query Requesting Application</w:t>
            </w:r>
          </w:p>
        </w:tc>
        <w:tc>
          <w:tcPr>
            <w:tcW w:w="1192" w:type="dxa"/>
          </w:tcPr>
          <w:p w14:paraId="47B63F17" w14:textId="77777777" w:rsidR="005D7BB6" w:rsidRPr="00717478" w:rsidRDefault="008318C6" w:rsidP="008318C6">
            <w:pPr>
              <w:rPr>
                <w:rFonts w:eastAsia="Times New Roman" w:cs="Times New Roman"/>
              </w:rPr>
            </w:pPr>
            <w:r w:rsidRPr="00717478">
              <w:rPr>
                <w:rFonts w:eastAsia="Times New Roman" w:cs="Times New Roman"/>
              </w:rPr>
              <w:t>Sends</w:t>
            </w:r>
            <w:r w:rsidR="005D7BB6" w:rsidRPr="00717478">
              <w:rPr>
                <w:rFonts w:eastAsia="Times New Roman" w:cs="Times New Roman"/>
              </w:rPr>
              <w:t xml:space="preserve"> </w:t>
            </w:r>
          </w:p>
        </w:tc>
        <w:tc>
          <w:tcPr>
            <w:tcW w:w="1890" w:type="dxa"/>
          </w:tcPr>
          <w:p w14:paraId="359F3D0F" w14:textId="7BDB2A3C" w:rsidR="005D7BB6" w:rsidRPr="00717478" w:rsidRDefault="00E34E23" w:rsidP="005E7616">
            <w:pPr>
              <w:rPr>
                <w:rFonts w:eastAsia="Times New Roman" w:cs="Times New Roman"/>
              </w:rPr>
            </w:pPr>
            <w:r w:rsidRPr="00717478">
              <w:rPr>
                <w:rFonts w:eastAsia="Times New Roman" w:cs="Times New Roman"/>
              </w:rPr>
              <w:t>A query which contains authentication, authorization data, unique request ID and structured query using document  metadata</w:t>
            </w:r>
          </w:p>
        </w:tc>
        <w:tc>
          <w:tcPr>
            <w:tcW w:w="1170" w:type="dxa"/>
          </w:tcPr>
          <w:p w14:paraId="38F62AE9" w14:textId="77777777" w:rsidR="005D7BB6" w:rsidRPr="00717478" w:rsidRDefault="00223021" w:rsidP="00522727">
            <w:pPr>
              <w:rPr>
                <w:rFonts w:eastAsia="Times New Roman" w:cs="Times New Roman"/>
              </w:rPr>
            </w:pPr>
            <w:r w:rsidRPr="00717478">
              <w:rPr>
                <w:rFonts w:eastAsia="Times New Roman" w:cs="Times New Roman"/>
              </w:rPr>
              <w:t>Receive</w:t>
            </w:r>
            <w:r w:rsidR="00BA5050" w:rsidRPr="00717478">
              <w:rPr>
                <w:rFonts w:eastAsia="Times New Roman" w:cs="Times New Roman"/>
              </w:rPr>
              <w:t>s</w:t>
            </w:r>
          </w:p>
        </w:tc>
        <w:tc>
          <w:tcPr>
            <w:tcW w:w="1890" w:type="dxa"/>
          </w:tcPr>
          <w:p w14:paraId="56D90AE7" w14:textId="77777777" w:rsidR="005D7BB6" w:rsidRPr="00717478" w:rsidRDefault="009937FC" w:rsidP="00522727">
            <w:pPr>
              <w:keepNext/>
              <w:rPr>
                <w:rFonts w:eastAsia="Times New Roman" w:cs="Times New Roman"/>
              </w:rPr>
            </w:pPr>
            <w:r w:rsidRPr="00717478">
              <w:rPr>
                <w:rFonts w:eastAsia="Times New Roman" w:cs="Times New Roman"/>
              </w:rPr>
              <w:t>Query Responding Application</w:t>
            </w:r>
          </w:p>
        </w:tc>
      </w:tr>
      <w:tr w:rsidR="00A77880" w14:paraId="2C64CE6E" w14:textId="77777777" w:rsidTr="00575098">
        <w:trPr>
          <w:trHeight w:val="579"/>
        </w:trPr>
        <w:tc>
          <w:tcPr>
            <w:tcW w:w="1548" w:type="dxa"/>
          </w:tcPr>
          <w:p w14:paraId="6CC297C8" w14:textId="77777777" w:rsidR="00A77880" w:rsidRPr="00717478" w:rsidRDefault="00A77880" w:rsidP="00317A87">
            <w:pPr>
              <w:rPr>
                <w:rFonts w:eastAsia="Times New Roman" w:cs="Times New Roman"/>
              </w:rPr>
            </w:pPr>
            <w:r w:rsidRPr="00717478">
              <w:t>IIR 01</w:t>
            </w:r>
            <w:r w:rsidR="00CB24E6" w:rsidRPr="00717478">
              <w:t>b</w:t>
            </w:r>
            <w:r w:rsidRPr="00717478">
              <w:t xml:space="preserve">. </w:t>
            </w:r>
          </w:p>
        </w:tc>
        <w:tc>
          <w:tcPr>
            <w:tcW w:w="1328" w:type="dxa"/>
          </w:tcPr>
          <w:p w14:paraId="0045B7FD" w14:textId="77777777" w:rsidR="00A77880" w:rsidRPr="00717478" w:rsidRDefault="00A77880" w:rsidP="00522727">
            <w:pPr>
              <w:rPr>
                <w:rFonts w:eastAsia="Times New Roman" w:cs="Times New Roman"/>
              </w:rPr>
            </w:pPr>
            <w:r w:rsidRPr="00717478">
              <w:rPr>
                <w:rFonts w:eastAsia="Times New Roman" w:cs="Times New Roman"/>
              </w:rPr>
              <w:t>Query Requesting Application</w:t>
            </w:r>
          </w:p>
        </w:tc>
        <w:tc>
          <w:tcPr>
            <w:tcW w:w="1192" w:type="dxa"/>
          </w:tcPr>
          <w:p w14:paraId="0DB020C8" w14:textId="77777777" w:rsidR="00A77880" w:rsidRPr="00717478" w:rsidRDefault="00A77880" w:rsidP="00915CBA">
            <w:pPr>
              <w:rPr>
                <w:rFonts w:eastAsia="Times New Roman" w:cs="Times New Roman"/>
              </w:rPr>
            </w:pPr>
            <w:r w:rsidRPr="00717478">
              <w:rPr>
                <w:rFonts w:eastAsia="Times New Roman" w:cs="Times New Roman"/>
              </w:rPr>
              <w:t xml:space="preserve">Sends </w:t>
            </w:r>
          </w:p>
        </w:tc>
        <w:tc>
          <w:tcPr>
            <w:tcW w:w="1890" w:type="dxa"/>
          </w:tcPr>
          <w:p w14:paraId="38E65128" w14:textId="60DC78FE" w:rsidR="00A77880" w:rsidRPr="00717478" w:rsidRDefault="00BD54DD" w:rsidP="00766D4E">
            <w:pPr>
              <w:rPr>
                <w:rFonts w:eastAsia="Times New Roman" w:cs="Times New Roman"/>
              </w:rPr>
            </w:pPr>
            <w:r w:rsidRPr="00717478">
              <w:rPr>
                <w:rFonts w:eastAsia="Times New Roman" w:cs="Times New Roman"/>
              </w:rPr>
              <w:t>A query which contains authentication data, authorization, unique request ID and structured query using  specific clinical data value(s)</w:t>
            </w:r>
          </w:p>
        </w:tc>
        <w:tc>
          <w:tcPr>
            <w:tcW w:w="1170" w:type="dxa"/>
          </w:tcPr>
          <w:p w14:paraId="76C42BB9" w14:textId="77777777" w:rsidR="00A77880" w:rsidRPr="00717478" w:rsidRDefault="00A77880" w:rsidP="00520652">
            <w:pPr>
              <w:rPr>
                <w:rFonts w:eastAsia="Times New Roman" w:cs="Times New Roman"/>
              </w:rPr>
            </w:pPr>
            <w:r w:rsidRPr="00717478">
              <w:rPr>
                <w:rFonts w:eastAsia="Times New Roman" w:cs="Times New Roman"/>
              </w:rPr>
              <w:t>Receives</w:t>
            </w:r>
          </w:p>
        </w:tc>
        <w:tc>
          <w:tcPr>
            <w:tcW w:w="1890" w:type="dxa"/>
          </w:tcPr>
          <w:p w14:paraId="5ECE5376" w14:textId="77777777" w:rsidR="00A77880" w:rsidRPr="00717478" w:rsidRDefault="00A77880" w:rsidP="00522727">
            <w:pPr>
              <w:keepNext/>
              <w:rPr>
                <w:rFonts w:eastAsia="Times New Roman" w:cs="Times New Roman"/>
              </w:rPr>
            </w:pPr>
            <w:r w:rsidRPr="00717478">
              <w:rPr>
                <w:rFonts w:eastAsia="Times New Roman" w:cs="Times New Roman"/>
              </w:rPr>
              <w:t>Query Responding Application</w:t>
            </w:r>
          </w:p>
        </w:tc>
      </w:tr>
      <w:tr w:rsidR="00A77880" w14:paraId="0D4CCE9F" w14:textId="77777777" w:rsidTr="00575098">
        <w:trPr>
          <w:trHeight w:val="579"/>
        </w:trPr>
        <w:tc>
          <w:tcPr>
            <w:tcW w:w="1548" w:type="dxa"/>
          </w:tcPr>
          <w:p w14:paraId="32500F67" w14:textId="77777777" w:rsidR="00A77880" w:rsidRPr="00717478" w:rsidRDefault="00A77880" w:rsidP="007E403C">
            <w:pPr>
              <w:rPr>
                <w:rFonts w:eastAsia="Times New Roman" w:cs="Times New Roman"/>
              </w:rPr>
            </w:pPr>
            <w:r w:rsidRPr="00717478">
              <w:t>IIR 02</w:t>
            </w:r>
            <w:r w:rsidR="0085265C" w:rsidRPr="00717478">
              <w:t>a</w:t>
            </w:r>
            <w:r w:rsidRPr="00717478">
              <w:t>.</w:t>
            </w:r>
          </w:p>
        </w:tc>
        <w:tc>
          <w:tcPr>
            <w:tcW w:w="1328" w:type="dxa"/>
          </w:tcPr>
          <w:p w14:paraId="446BBA29" w14:textId="77777777" w:rsidR="00A77880" w:rsidRPr="00717478" w:rsidRDefault="00A77880" w:rsidP="007E403C">
            <w:pPr>
              <w:rPr>
                <w:rFonts w:eastAsia="Times New Roman" w:cs="Times New Roman"/>
              </w:rPr>
            </w:pPr>
            <w:r w:rsidRPr="00717478">
              <w:rPr>
                <w:rFonts w:eastAsia="Times New Roman" w:cs="Times New Roman"/>
              </w:rPr>
              <w:t>Query Responding Application</w:t>
            </w:r>
          </w:p>
        </w:tc>
        <w:tc>
          <w:tcPr>
            <w:tcW w:w="1192" w:type="dxa"/>
          </w:tcPr>
          <w:p w14:paraId="73D18544" w14:textId="77777777" w:rsidR="00A77880" w:rsidRPr="00717478" w:rsidRDefault="00A77880" w:rsidP="007E403C">
            <w:pPr>
              <w:rPr>
                <w:rFonts w:eastAsia="Times New Roman" w:cs="Times New Roman"/>
              </w:rPr>
            </w:pPr>
            <w:r w:rsidRPr="00717478">
              <w:rPr>
                <w:rFonts w:eastAsia="Times New Roman" w:cs="Times New Roman"/>
              </w:rPr>
              <w:t xml:space="preserve">Sends </w:t>
            </w:r>
          </w:p>
        </w:tc>
        <w:tc>
          <w:tcPr>
            <w:tcW w:w="1890" w:type="dxa"/>
          </w:tcPr>
          <w:p w14:paraId="47F281C1" w14:textId="53C067AA" w:rsidR="00A77880" w:rsidRPr="00717478" w:rsidRDefault="00F068DE" w:rsidP="006A0CE2">
            <w:pPr>
              <w:rPr>
                <w:rFonts w:eastAsia="Times New Roman" w:cs="Times New Roman"/>
              </w:rPr>
            </w:pPr>
            <w:r w:rsidRPr="00717478">
              <w:rPr>
                <w:rFonts w:eastAsia="Times New Roman" w:cs="Times New Roman"/>
              </w:rPr>
              <w:t xml:space="preserve">Response to </w:t>
            </w:r>
            <w:r w:rsidR="006A0CE2" w:rsidRPr="00717478">
              <w:rPr>
                <w:rFonts w:eastAsia="Times New Roman" w:cs="Times New Roman"/>
              </w:rPr>
              <w:t xml:space="preserve">document metadata based </w:t>
            </w:r>
            <w:r w:rsidRPr="00717478">
              <w:rPr>
                <w:rFonts w:eastAsia="Times New Roman" w:cs="Times New Roman"/>
              </w:rPr>
              <w:t>s</w:t>
            </w:r>
            <w:r w:rsidR="00C114F6" w:rsidRPr="00717478">
              <w:rPr>
                <w:rFonts w:eastAsia="Times New Roman" w:cs="Times New Roman"/>
              </w:rPr>
              <w:t xml:space="preserve">tructured query </w:t>
            </w:r>
            <w:r w:rsidR="00801980" w:rsidRPr="00717478">
              <w:rPr>
                <w:rFonts w:eastAsia="Times New Roman" w:cs="Times New Roman"/>
              </w:rPr>
              <w:t>document metadata</w:t>
            </w:r>
          </w:p>
        </w:tc>
        <w:tc>
          <w:tcPr>
            <w:tcW w:w="1170" w:type="dxa"/>
          </w:tcPr>
          <w:p w14:paraId="3D68B34A" w14:textId="77777777" w:rsidR="00A77880" w:rsidRPr="00717478" w:rsidRDefault="00A77880" w:rsidP="007E403C">
            <w:pPr>
              <w:rPr>
                <w:rFonts w:eastAsia="Times New Roman" w:cs="Times New Roman"/>
              </w:rPr>
            </w:pPr>
            <w:r w:rsidRPr="00717478">
              <w:rPr>
                <w:rFonts w:eastAsia="Times New Roman" w:cs="Times New Roman"/>
              </w:rPr>
              <w:t>Receives</w:t>
            </w:r>
          </w:p>
        </w:tc>
        <w:tc>
          <w:tcPr>
            <w:tcW w:w="1890" w:type="dxa"/>
          </w:tcPr>
          <w:p w14:paraId="74B2E01E" w14:textId="77777777" w:rsidR="00A77880" w:rsidRPr="00717478" w:rsidRDefault="00A77880" w:rsidP="00EE33F7">
            <w:pPr>
              <w:keepNext/>
              <w:rPr>
                <w:rFonts w:eastAsia="Times New Roman" w:cs="Times New Roman"/>
              </w:rPr>
            </w:pPr>
            <w:r w:rsidRPr="00717478">
              <w:rPr>
                <w:rFonts w:eastAsia="Times New Roman" w:cs="Times New Roman"/>
              </w:rPr>
              <w:t xml:space="preserve">Query Requesting Application </w:t>
            </w:r>
          </w:p>
        </w:tc>
      </w:tr>
      <w:tr w:rsidR="00D0368F" w14:paraId="5AB3A59C" w14:textId="77777777" w:rsidTr="00575098">
        <w:trPr>
          <w:trHeight w:val="579"/>
        </w:trPr>
        <w:tc>
          <w:tcPr>
            <w:tcW w:w="1548" w:type="dxa"/>
          </w:tcPr>
          <w:p w14:paraId="569F56A5" w14:textId="77777777" w:rsidR="00D0368F" w:rsidRPr="00717478" w:rsidRDefault="0085265C" w:rsidP="007E403C">
            <w:pPr>
              <w:rPr>
                <w:rFonts w:eastAsia="Times New Roman" w:cs="Times New Roman"/>
              </w:rPr>
            </w:pPr>
            <w:r w:rsidRPr="00717478">
              <w:t>IIR 02b</w:t>
            </w:r>
            <w:r w:rsidR="00D0368F" w:rsidRPr="00717478">
              <w:t>.</w:t>
            </w:r>
          </w:p>
        </w:tc>
        <w:tc>
          <w:tcPr>
            <w:tcW w:w="1328" w:type="dxa"/>
          </w:tcPr>
          <w:p w14:paraId="39CBCA37" w14:textId="77777777" w:rsidR="00D0368F" w:rsidRPr="00717478" w:rsidRDefault="00D0368F" w:rsidP="007E403C">
            <w:pPr>
              <w:rPr>
                <w:rFonts w:eastAsia="Times New Roman" w:cs="Times New Roman"/>
              </w:rPr>
            </w:pPr>
            <w:r w:rsidRPr="00717478">
              <w:rPr>
                <w:rFonts w:eastAsia="Times New Roman" w:cs="Times New Roman"/>
              </w:rPr>
              <w:t>Query Responding Application</w:t>
            </w:r>
          </w:p>
        </w:tc>
        <w:tc>
          <w:tcPr>
            <w:tcW w:w="1192" w:type="dxa"/>
          </w:tcPr>
          <w:p w14:paraId="5A196464" w14:textId="77777777" w:rsidR="00D0368F" w:rsidRPr="00717478" w:rsidRDefault="00D0368F" w:rsidP="007E403C">
            <w:pPr>
              <w:rPr>
                <w:rFonts w:eastAsia="Times New Roman" w:cs="Times New Roman"/>
              </w:rPr>
            </w:pPr>
            <w:r w:rsidRPr="00717478">
              <w:rPr>
                <w:rFonts w:eastAsia="Times New Roman" w:cs="Times New Roman"/>
              </w:rPr>
              <w:t xml:space="preserve">Sends </w:t>
            </w:r>
          </w:p>
        </w:tc>
        <w:tc>
          <w:tcPr>
            <w:tcW w:w="1890" w:type="dxa"/>
          </w:tcPr>
          <w:p w14:paraId="1B2D23F3" w14:textId="6B49EDBC" w:rsidR="00D0368F" w:rsidRPr="00717478" w:rsidRDefault="00E5547B" w:rsidP="00917D31">
            <w:pPr>
              <w:rPr>
                <w:rFonts w:eastAsia="Times New Roman" w:cs="Times New Roman"/>
              </w:rPr>
            </w:pPr>
            <w:r w:rsidRPr="00717478">
              <w:rPr>
                <w:rFonts w:eastAsia="Times New Roman" w:cs="Times New Roman"/>
              </w:rPr>
              <w:t xml:space="preserve">Response to </w:t>
            </w:r>
            <w:r w:rsidR="00917D31" w:rsidRPr="00717478">
              <w:rPr>
                <w:rFonts w:eastAsia="Times New Roman" w:cs="Times New Roman"/>
              </w:rPr>
              <w:t xml:space="preserve">data element based structured query </w:t>
            </w:r>
            <w:r w:rsidR="00EC38B8" w:rsidRPr="00717478">
              <w:rPr>
                <w:rFonts w:eastAsia="Times New Roman" w:cs="Times New Roman"/>
              </w:rPr>
              <w:t xml:space="preserve"> </w:t>
            </w:r>
          </w:p>
        </w:tc>
        <w:tc>
          <w:tcPr>
            <w:tcW w:w="1170" w:type="dxa"/>
          </w:tcPr>
          <w:p w14:paraId="2DC8F007" w14:textId="77777777" w:rsidR="00D0368F" w:rsidRPr="00717478" w:rsidRDefault="00D0368F" w:rsidP="007E403C">
            <w:pPr>
              <w:rPr>
                <w:rFonts w:eastAsia="Times New Roman" w:cs="Times New Roman"/>
              </w:rPr>
            </w:pPr>
            <w:r w:rsidRPr="00717478">
              <w:rPr>
                <w:rFonts w:eastAsia="Times New Roman" w:cs="Times New Roman"/>
              </w:rPr>
              <w:t>Receives</w:t>
            </w:r>
          </w:p>
        </w:tc>
        <w:tc>
          <w:tcPr>
            <w:tcW w:w="1890" w:type="dxa"/>
          </w:tcPr>
          <w:p w14:paraId="10AD12B7" w14:textId="77777777" w:rsidR="00D0368F" w:rsidRPr="00717478" w:rsidRDefault="00D0368F" w:rsidP="007E403C">
            <w:pPr>
              <w:keepNext/>
              <w:rPr>
                <w:rFonts w:eastAsia="Times New Roman" w:cs="Times New Roman"/>
              </w:rPr>
            </w:pPr>
            <w:r w:rsidRPr="00717478">
              <w:rPr>
                <w:rFonts w:eastAsia="Times New Roman" w:cs="Times New Roman"/>
              </w:rPr>
              <w:t xml:space="preserve">Query Requesting Application </w:t>
            </w:r>
          </w:p>
        </w:tc>
      </w:tr>
    </w:tbl>
    <w:p w14:paraId="1531ECB2" w14:textId="7C1C0686" w:rsidR="008B566F" w:rsidRDefault="008B566F" w:rsidP="00213C82">
      <w:pPr>
        <w:pStyle w:val="Caption"/>
        <w:keepNext/>
        <w:jc w:val="center"/>
      </w:pPr>
      <w:bookmarkStart w:id="20" w:name="_Toc378805735"/>
      <w:r>
        <w:t xml:space="preserve">Table </w:t>
      </w:r>
      <w:r w:rsidR="00022CC7">
        <w:fldChar w:fldCharType="begin"/>
      </w:r>
      <w:r w:rsidR="00022CC7">
        <w:instrText xml:space="preserve"> SEQ Table \* ARABIC </w:instrText>
      </w:r>
      <w:r w:rsidR="00022CC7">
        <w:fldChar w:fldCharType="separate"/>
      </w:r>
      <w:r w:rsidR="009A0E38">
        <w:rPr>
          <w:noProof/>
        </w:rPr>
        <w:t>3</w:t>
      </w:r>
      <w:r w:rsidR="00022CC7">
        <w:rPr>
          <w:noProof/>
        </w:rPr>
        <w:fldChar w:fldCharType="end"/>
      </w:r>
      <w:r>
        <w:t>: Targeted DAF Information Interchange Requirements</w:t>
      </w:r>
      <w:bookmarkEnd w:id="20"/>
    </w:p>
    <w:p w14:paraId="38E5352D" w14:textId="52B56802" w:rsidR="00DA6748" w:rsidRDefault="00DA6748" w:rsidP="00DA6748">
      <w:pPr>
        <w:pStyle w:val="Caption"/>
        <w:keepNext/>
        <w:jc w:val="center"/>
      </w:pPr>
    </w:p>
    <w:p w14:paraId="7A976BA3" w14:textId="254814D2" w:rsidR="008271DF" w:rsidRDefault="008271DF">
      <w:pPr>
        <w:rPr>
          <w:rFonts w:asciiTheme="majorHAnsi" w:eastAsiaTheme="majorEastAsia" w:hAnsiTheme="majorHAnsi" w:cstheme="majorBidi"/>
          <w:b/>
          <w:bCs/>
          <w:color w:val="4F81BD" w:themeColor="accent1"/>
        </w:rPr>
      </w:pPr>
    </w:p>
    <w:p w14:paraId="2712D751" w14:textId="30F7F19A" w:rsidR="006A5CA1" w:rsidRDefault="006A5CA1" w:rsidP="006A5CA1">
      <w:pPr>
        <w:pStyle w:val="Heading3"/>
      </w:pPr>
      <w:bookmarkStart w:id="21" w:name="_Toc378856391"/>
      <w:r>
        <w:lastRenderedPageBreak/>
        <w:t>8.3.2 System Requirements</w:t>
      </w:r>
      <w:bookmarkEnd w:id="21"/>
      <w:r>
        <w:t xml:space="preserve"> </w:t>
      </w:r>
    </w:p>
    <w:p w14:paraId="18DB1040" w14:textId="77777777" w:rsidR="005C468B" w:rsidRPr="00A55778" w:rsidRDefault="006A5CA1" w:rsidP="006A5CA1">
      <w:pPr>
        <w:rPr>
          <w:b/>
          <w:i/>
        </w:rPr>
      </w:pPr>
      <w:r w:rsidRPr="008176EC">
        <w:rPr>
          <w:i/>
        </w:rPr>
        <w:t>This section</w:t>
      </w:r>
      <w:r w:rsidRPr="008176EC">
        <w:rPr>
          <w:b/>
          <w:i/>
        </w:rPr>
        <w:t xml:space="preserve"> </w:t>
      </w:r>
      <w:r w:rsidRPr="008176EC">
        <w:rPr>
          <w:i/>
        </w:rPr>
        <w:t xml:space="preserve">lists the requirements internal to the system necessary to participate successfully in the transaction. </w:t>
      </w:r>
      <w:r w:rsidR="003875F0">
        <w:rPr>
          <w:i/>
        </w:rPr>
        <w:t>The sending and receiving functionality is excluded from system requirements because this is already included in the information interchange requirements section.</w:t>
      </w:r>
    </w:p>
    <w:tbl>
      <w:tblPr>
        <w:tblStyle w:val="TableGrid"/>
        <w:tblW w:w="0" w:type="auto"/>
        <w:tblLook w:val="04A0" w:firstRow="1" w:lastRow="0" w:firstColumn="1" w:lastColumn="0" w:noHBand="0" w:noVBand="1"/>
      </w:tblPr>
      <w:tblGrid>
        <w:gridCol w:w="3798"/>
        <w:gridCol w:w="5760"/>
      </w:tblGrid>
      <w:tr w:rsidR="006A5CA1" w14:paraId="4C904F3B" w14:textId="77777777" w:rsidTr="00F65E60">
        <w:trPr>
          <w:cantSplit/>
          <w:trHeight w:val="323"/>
          <w:tblHeader/>
        </w:trPr>
        <w:tc>
          <w:tcPr>
            <w:tcW w:w="3798" w:type="dxa"/>
            <w:shd w:val="clear" w:color="auto" w:fill="4F81BD" w:themeFill="accent1"/>
          </w:tcPr>
          <w:p w14:paraId="270B2837" w14:textId="77777777" w:rsidR="006A5CA1" w:rsidRPr="00357E6E" w:rsidRDefault="006A5CA1" w:rsidP="00522727">
            <w:pPr>
              <w:jc w:val="center"/>
              <w:rPr>
                <w:b/>
                <w:color w:val="FFFFFF" w:themeColor="background1"/>
              </w:rPr>
            </w:pPr>
            <w:r w:rsidRPr="00BF319A">
              <w:rPr>
                <w:b/>
                <w:color w:val="FFFFFF" w:themeColor="background1"/>
              </w:rPr>
              <w:t>System</w:t>
            </w:r>
          </w:p>
        </w:tc>
        <w:tc>
          <w:tcPr>
            <w:tcW w:w="5760" w:type="dxa"/>
            <w:shd w:val="clear" w:color="auto" w:fill="4F81BD" w:themeFill="accent1"/>
          </w:tcPr>
          <w:p w14:paraId="72128BF6" w14:textId="77777777" w:rsidR="006A5CA1" w:rsidRPr="00357E6E" w:rsidRDefault="006A5CA1" w:rsidP="00522727">
            <w:pPr>
              <w:jc w:val="center"/>
              <w:rPr>
                <w:b/>
                <w:color w:val="FFFFFF" w:themeColor="background1"/>
              </w:rPr>
            </w:pPr>
            <w:r w:rsidRPr="00BF319A">
              <w:rPr>
                <w:b/>
                <w:color w:val="FFFFFF" w:themeColor="background1"/>
              </w:rPr>
              <w:t>System</w:t>
            </w:r>
            <w:r>
              <w:rPr>
                <w:b/>
                <w:color w:val="FFFFFF" w:themeColor="background1"/>
              </w:rPr>
              <w:t xml:space="preserve"> Requirement</w:t>
            </w:r>
          </w:p>
        </w:tc>
      </w:tr>
      <w:tr w:rsidR="006A5CA1" w14:paraId="6FBF3230" w14:textId="77777777" w:rsidTr="00F65E60">
        <w:trPr>
          <w:cantSplit/>
          <w:trHeight w:val="242"/>
        </w:trPr>
        <w:tc>
          <w:tcPr>
            <w:tcW w:w="3798" w:type="dxa"/>
          </w:tcPr>
          <w:p w14:paraId="573C75CE" w14:textId="77777777" w:rsidR="006A5CA1" w:rsidRDefault="00D52ACC" w:rsidP="000549D4">
            <w:r>
              <w:t>Query Requesting Application</w:t>
            </w:r>
          </w:p>
        </w:tc>
        <w:tc>
          <w:tcPr>
            <w:tcW w:w="5760" w:type="dxa"/>
          </w:tcPr>
          <w:p w14:paraId="458044D7" w14:textId="77777777" w:rsidR="006A5CA1" w:rsidRDefault="002425C2" w:rsidP="00C115D2">
            <w:pPr>
              <w:pStyle w:val="ListParagraph"/>
              <w:numPr>
                <w:ilvl w:val="0"/>
                <w:numId w:val="21"/>
              </w:numPr>
            </w:pPr>
            <w:r>
              <w:t xml:space="preserve">Generate a query </w:t>
            </w:r>
            <w:r w:rsidR="00A30945">
              <w:t>f</w:t>
            </w:r>
            <w:r w:rsidR="007D6BD2">
              <w:t>or patient data or document</w:t>
            </w:r>
            <w:r w:rsidR="00A30945">
              <w:t xml:space="preserve"> </w:t>
            </w:r>
          </w:p>
          <w:p w14:paraId="741C6548" w14:textId="31C680BF" w:rsidR="000549D4" w:rsidRDefault="00673792" w:rsidP="00673792">
            <w:pPr>
              <w:pStyle w:val="ListParagraph"/>
              <w:numPr>
                <w:ilvl w:val="0"/>
                <w:numId w:val="21"/>
              </w:numPr>
            </w:pPr>
            <w:r>
              <w:t xml:space="preserve">Assemble </w:t>
            </w:r>
            <w:r w:rsidR="000518CF">
              <w:t xml:space="preserve">authentication, </w:t>
            </w:r>
            <w:r w:rsidR="000549D4">
              <w:t xml:space="preserve">authorization and </w:t>
            </w:r>
            <w:r w:rsidR="000518CF">
              <w:t xml:space="preserve">consent </w:t>
            </w:r>
            <w:r w:rsidR="007A0856">
              <w:t>information</w:t>
            </w:r>
          </w:p>
          <w:p w14:paraId="2A25306B" w14:textId="659C6F35" w:rsidR="00423DE5" w:rsidRPr="006406CC" w:rsidRDefault="00423DE5" w:rsidP="009E3559">
            <w:pPr>
              <w:pStyle w:val="ListParagraph"/>
              <w:numPr>
                <w:ilvl w:val="0"/>
                <w:numId w:val="21"/>
              </w:numPr>
            </w:pPr>
            <w:r>
              <w:t>Package</w:t>
            </w:r>
            <w:r w:rsidR="00A002AE">
              <w:t xml:space="preserve"> the</w:t>
            </w:r>
            <w:r w:rsidR="009E3559">
              <w:t xml:space="preserve"> request </w:t>
            </w:r>
            <w:r>
              <w:t>in a specified standardized format</w:t>
            </w:r>
          </w:p>
        </w:tc>
      </w:tr>
      <w:tr w:rsidR="006A5CA1" w14:paraId="4F94F7B6" w14:textId="77777777" w:rsidTr="00F65E60">
        <w:trPr>
          <w:cantSplit/>
          <w:trHeight w:val="287"/>
        </w:trPr>
        <w:tc>
          <w:tcPr>
            <w:tcW w:w="3798" w:type="dxa"/>
          </w:tcPr>
          <w:p w14:paraId="14F559EB" w14:textId="77777777" w:rsidR="006A5CA1" w:rsidRDefault="00D52ACC" w:rsidP="00522727">
            <w:pPr>
              <w:rPr>
                <w:szCs w:val="24"/>
              </w:rPr>
            </w:pPr>
            <w:r>
              <w:rPr>
                <w:szCs w:val="24"/>
              </w:rPr>
              <w:t>Query Responding Application</w:t>
            </w:r>
          </w:p>
        </w:tc>
        <w:tc>
          <w:tcPr>
            <w:tcW w:w="5760" w:type="dxa"/>
          </w:tcPr>
          <w:p w14:paraId="7456B009" w14:textId="7B91DBAD" w:rsidR="000C5185" w:rsidRPr="00EE0194" w:rsidRDefault="000C5185" w:rsidP="00EE0194">
            <w:pPr>
              <w:pStyle w:val="ListParagraph"/>
              <w:numPr>
                <w:ilvl w:val="0"/>
                <w:numId w:val="22"/>
              </w:numPr>
            </w:pPr>
            <w:r>
              <w:t xml:space="preserve">Authenticate </w:t>
            </w:r>
            <w:r w:rsidR="00255D3A">
              <w:t xml:space="preserve">requesting application credentials </w:t>
            </w:r>
            <w:r>
              <w:t>and validate authorization for data access</w:t>
            </w:r>
          </w:p>
          <w:p w14:paraId="7BF58BF6" w14:textId="4DE89837" w:rsidR="000621E9" w:rsidRDefault="00696885" w:rsidP="00CD6CAF">
            <w:pPr>
              <w:pStyle w:val="ListParagraph"/>
              <w:numPr>
                <w:ilvl w:val="0"/>
                <w:numId w:val="22"/>
              </w:numPr>
            </w:pPr>
            <w:r>
              <w:t>Identify patient data that matches the query</w:t>
            </w:r>
          </w:p>
          <w:p w14:paraId="1A2A1128" w14:textId="3ED69AA0" w:rsidR="007E2281" w:rsidRDefault="005819E6" w:rsidP="00CD6CAF">
            <w:pPr>
              <w:pStyle w:val="ListParagraph"/>
              <w:numPr>
                <w:ilvl w:val="0"/>
                <w:numId w:val="22"/>
              </w:numPr>
            </w:pPr>
            <w:r>
              <w:t xml:space="preserve">Make determination to release patient data </w:t>
            </w:r>
          </w:p>
          <w:p w14:paraId="028FC21B" w14:textId="59D115F5" w:rsidR="0009456A" w:rsidRDefault="007E2281" w:rsidP="00CD6CAF">
            <w:pPr>
              <w:pStyle w:val="ListParagraph"/>
              <w:numPr>
                <w:ilvl w:val="0"/>
                <w:numId w:val="22"/>
              </w:numPr>
            </w:pPr>
            <w:r>
              <w:t>Tran</w:t>
            </w:r>
            <w:r w:rsidR="000D2D4F">
              <w:t>s</w:t>
            </w:r>
            <w:r>
              <w:t xml:space="preserve">form </w:t>
            </w:r>
            <w:r w:rsidR="00A608A4">
              <w:t>queried</w:t>
            </w:r>
            <w:r w:rsidR="0009456A">
              <w:t xml:space="preserve"> patient data </w:t>
            </w:r>
            <w:r w:rsidR="00056753">
              <w:t>in a specified standardized format</w:t>
            </w:r>
          </w:p>
          <w:p w14:paraId="601638FC" w14:textId="1BC60331" w:rsidR="007E2281" w:rsidRPr="007E2281" w:rsidRDefault="0009456A" w:rsidP="00560065">
            <w:pPr>
              <w:pStyle w:val="ListParagraph"/>
              <w:numPr>
                <w:ilvl w:val="0"/>
                <w:numId w:val="22"/>
              </w:numPr>
            </w:pPr>
            <w:r>
              <w:t>Package</w:t>
            </w:r>
            <w:r w:rsidR="00560065">
              <w:t xml:space="preserve"> the response</w:t>
            </w:r>
            <w:r>
              <w:t xml:space="preserve"> </w:t>
            </w:r>
            <w:r w:rsidR="00232502">
              <w:t>in a specified</w:t>
            </w:r>
            <w:r w:rsidR="00560065">
              <w:t xml:space="preserve"> </w:t>
            </w:r>
            <w:r w:rsidR="00232502">
              <w:t>standardized format</w:t>
            </w:r>
          </w:p>
        </w:tc>
      </w:tr>
    </w:tbl>
    <w:p w14:paraId="20EFDBA2" w14:textId="651B8A6E" w:rsidR="00175005" w:rsidRDefault="00175005" w:rsidP="00175005">
      <w:pPr>
        <w:pStyle w:val="Caption"/>
        <w:keepNext/>
        <w:jc w:val="center"/>
      </w:pPr>
      <w:bookmarkStart w:id="22" w:name="_Toc378805736"/>
      <w:r>
        <w:t xml:space="preserve">Table </w:t>
      </w:r>
      <w:r w:rsidR="00022CC7">
        <w:fldChar w:fldCharType="begin"/>
      </w:r>
      <w:r w:rsidR="00022CC7">
        <w:instrText xml:space="preserve"> SEQ Table \* ARABIC </w:instrText>
      </w:r>
      <w:r w:rsidR="00022CC7">
        <w:fldChar w:fldCharType="separate"/>
      </w:r>
      <w:r w:rsidR="009A0E38">
        <w:rPr>
          <w:noProof/>
        </w:rPr>
        <w:t>4</w:t>
      </w:r>
      <w:r w:rsidR="00022CC7">
        <w:rPr>
          <w:noProof/>
        </w:rPr>
        <w:fldChar w:fldCharType="end"/>
      </w:r>
      <w:r>
        <w:t xml:space="preserve">: </w:t>
      </w:r>
      <w:r w:rsidR="00213C82">
        <w:t xml:space="preserve">Targeted DAF </w:t>
      </w:r>
      <w:r>
        <w:t>System Requirements</w:t>
      </w:r>
      <w:bookmarkEnd w:id="22"/>
    </w:p>
    <w:p w14:paraId="2CC99983" w14:textId="77777777" w:rsidR="006A5CA1" w:rsidRPr="00886075" w:rsidRDefault="006A5CA1" w:rsidP="006A5CA1">
      <w:pPr>
        <w:pStyle w:val="Caption"/>
        <w:jc w:val="center"/>
      </w:pPr>
    </w:p>
    <w:p w14:paraId="3B21EDD4" w14:textId="77777777" w:rsidR="00181911" w:rsidRDefault="00181911">
      <w:pPr>
        <w:rPr>
          <w:rFonts w:asciiTheme="majorHAnsi" w:eastAsiaTheme="majorEastAsia" w:hAnsiTheme="majorHAnsi" w:cstheme="majorBidi"/>
          <w:b/>
          <w:bCs/>
          <w:color w:val="4F81BD" w:themeColor="accent1"/>
          <w:sz w:val="26"/>
          <w:szCs w:val="26"/>
        </w:rPr>
      </w:pPr>
      <w:r>
        <w:br w:type="page"/>
      </w:r>
    </w:p>
    <w:p w14:paraId="4D131141" w14:textId="685FB7FA" w:rsidR="006A5CA1" w:rsidRDefault="006A5CA1" w:rsidP="006A5CA1">
      <w:pPr>
        <w:pStyle w:val="Heading2"/>
      </w:pPr>
      <w:bookmarkStart w:id="23" w:name="_Toc378856392"/>
      <w:r>
        <w:lastRenderedPageBreak/>
        <w:t>8.4 Sequence Diagram</w:t>
      </w:r>
      <w:bookmarkEnd w:id="23"/>
    </w:p>
    <w:p w14:paraId="6F89BC35" w14:textId="77777777" w:rsidR="006A5CA1" w:rsidRPr="00886708" w:rsidRDefault="006A5CA1" w:rsidP="006A5CA1">
      <w:pPr>
        <w:rPr>
          <w:i/>
        </w:rPr>
      </w:pPr>
      <w:r w:rsidRPr="00886708">
        <w:rPr>
          <w:i/>
        </w:rPr>
        <w:t xml:space="preserve">A Sequence Diagram is primarily used to show the interactions between objects in the sequential order that they occur. This representation can make it easy to communicate how the exchange works by displaying how the different components interact. The primary use of the diagram is in the transition from requirements expressed as use cases to the next and more formal level of refinement. </w:t>
      </w:r>
    </w:p>
    <w:p w14:paraId="1206360B" w14:textId="1C0F683A" w:rsidR="006A5CA1" w:rsidRDefault="006A5CA1" w:rsidP="006A5CA1">
      <w:pPr>
        <w:spacing w:after="0" w:line="240" w:lineRule="auto"/>
        <w:rPr>
          <w:b/>
          <w:i/>
          <w:color w:val="FF0000"/>
        </w:rPr>
      </w:pPr>
      <w:r w:rsidRPr="00A367C6">
        <w:rPr>
          <w:b/>
          <w:i/>
          <w:color w:val="FF0000"/>
        </w:rPr>
        <w:t xml:space="preserve"> </w:t>
      </w:r>
      <w:r w:rsidR="00237466">
        <w:rPr>
          <w:b/>
          <w:i/>
          <w:color w:val="FF0000"/>
        </w:rPr>
        <w:object w:dxaOrig="16521" w:dyaOrig="15278" w14:anchorId="7699996B">
          <v:shape id="_x0000_i1026" type="#_x0000_t75" style="width:473.25pt;height:501.75pt" o:ole="">
            <v:imagedata r:id="rId17" o:title=""/>
          </v:shape>
          <o:OLEObject Type="Embed" ProgID="Visio.Drawing.11" ShapeID="_x0000_i1026" DrawAspect="Content" ObjectID="_1453111185" r:id="rId18"/>
        </w:object>
      </w:r>
    </w:p>
    <w:p w14:paraId="2B1344B0" w14:textId="77777777" w:rsidR="006A5CA1" w:rsidRDefault="006A5CA1" w:rsidP="006A5CA1">
      <w:pPr>
        <w:keepNext/>
        <w:spacing w:after="0" w:line="240" w:lineRule="auto"/>
        <w:jc w:val="center"/>
      </w:pPr>
    </w:p>
    <w:p w14:paraId="1120C962" w14:textId="75CD196F" w:rsidR="0003107C" w:rsidRDefault="006A5CA1" w:rsidP="00181911">
      <w:pPr>
        <w:pStyle w:val="Caption"/>
        <w:jc w:val="center"/>
        <w:rPr>
          <w:rFonts w:asciiTheme="majorHAnsi" w:eastAsiaTheme="majorEastAsia" w:hAnsiTheme="majorHAnsi" w:cstheme="majorBidi"/>
          <w:color w:val="365F91" w:themeColor="accent1" w:themeShade="BF"/>
          <w:sz w:val="28"/>
          <w:szCs w:val="28"/>
        </w:rPr>
      </w:pPr>
      <w:bookmarkStart w:id="24" w:name="_Toc378805698"/>
      <w:r>
        <w:t xml:space="preserve">Figure </w:t>
      </w:r>
      <w:r w:rsidR="00022CC7">
        <w:fldChar w:fldCharType="begin"/>
      </w:r>
      <w:r w:rsidR="00022CC7">
        <w:instrText xml:space="preserve"> SEQ Figure \* ARABIC </w:instrText>
      </w:r>
      <w:r w:rsidR="00022CC7">
        <w:fldChar w:fldCharType="separate"/>
      </w:r>
      <w:r w:rsidR="009A0E38">
        <w:rPr>
          <w:noProof/>
        </w:rPr>
        <w:t>3</w:t>
      </w:r>
      <w:r w:rsidR="00022CC7">
        <w:rPr>
          <w:noProof/>
        </w:rPr>
        <w:fldChar w:fldCharType="end"/>
      </w:r>
      <w:r>
        <w:t xml:space="preserve">: </w:t>
      </w:r>
      <w:r w:rsidR="00811DEA">
        <w:t xml:space="preserve">Targeted DAF </w:t>
      </w:r>
      <w:r>
        <w:t>Sequence Diagram</w:t>
      </w:r>
      <w:bookmarkEnd w:id="24"/>
    </w:p>
    <w:p w14:paraId="31DA739E" w14:textId="77777777" w:rsidR="006A5CA1" w:rsidRDefault="006A5CA1" w:rsidP="006A5CA1">
      <w:pPr>
        <w:pStyle w:val="Heading1"/>
      </w:pPr>
      <w:bookmarkStart w:id="25" w:name="_Toc378856393"/>
      <w:r>
        <w:lastRenderedPageBreak/>
        <w:t>9.0 Dataset Requirements</w:t>
      </w:r>
      <w:bookmarkEnd w:id="25"/>
      <w:r>
        <w:t xml:space="preserve"> </w:t>
      </w:r>
    </w:p>
    <w:p w14:paraId="24924506" w14:textId="77777777" w:rsidR="00362259" w:rsidRPr="001E2AAA" w:rsidRDefault="006A5CA1" w:rsidP="00ED3D73">
      <w:pPr>
        <w:rPr>
          <w:i/>
        </w:rPr>
      </w:pPr>
      <w:r w:rsidRPr="00B037B0">
        <w:rPr>
          <w:i/>
        </w:rPr>
        <w:t xml:space="preserve">This table lists the data elements and data element sets that will be available within the message or document. Historically, the optional/required nature of each data element is deferred to the discussions </w:t>
      </w:r>
      <w:r w:rsidRPr="001E2AAA">
        <w:rPr>
          <w:i/>
        </w:rPr>
        <w:t>during the harmonization phase.</w:t>
      </w:r>
    </w:p>
    <w:p w14:paraId="772E1207" w14:textId="77777777" w:rsidR="00453402" w:rsidRPr="00BF3037" w:rsidRDefault="00453402" w:rsidP="00453402">
      <w:pPr>
        <w:rPr>
          <w:i/>
          <w:color w:val="FF0000"/>
        </w:rPr>
      </w:pPr>
      <w:r w:rsidRPr="009422F5">
        <w:rPr>
          <w:b/>
          <w:i/>
          <w:color w:val="FF0000"/>
        </w:rPr>
        <w:t xml:space="preserve">Note: </w:t>
      </w:r>
      <w:r w:rsidRPr="009422F5">
        <w:rPr>
          <w:i/>
          <w:color w:val="FF0000"/>
        </w:rPr>
        <w:t>The dataset requirements section identifies the data elements based on the use cases and are described at a conceptual level. The descriptions of the data elements are independent of any particular standard and will serve as the starting point for the harmonization activity. During the harmonization activity the data elements will be further refined and if necessary decomposed and will eventually be mapped to candidate standards. As a starting point these data elements have been derived from Meaningful Use Stage 2</w:t>
      </w:r>
      <w:r>
        <w:rPr>
          <w:i/>
          <w:color w:val="FF0000"/>
        </w:rPr>
        <w:t xml:space="preserve"> common</w:t>
      </w:r>
      <w:r w:rsidRPr="009422F5">
        <w:rPr>
          <w:i/>
          <w:color w:val="FF0000"/>
        </w:rPr>
        <w:t xml:space="preserve"> data </w:t>
      </w:r>
      <w:r>
        <w:rPr>
          <w:i/>
          <w:color w:val="FF0000"/>
        </w:rPr>
        <w:t>set plus</w:t>
      </w:r>
      <w:r w:rsidRPr="009422F5">
        <w:rPr>
          <w:i/>
          <w:color w:val="FF0000"/>
        </w:rPr>
        <w:t xml:space="preserve"> IHE XDS Metadata definitions.</w:t>
      </w:r>
    </w:p>
    <w:tbl>
      <w:tblPr>
        <w:tblW w:w="8380" w:type="dxa"/>
        <w:tblInd w:w="93" w:type="dxa"/>
        <w:tblLook w:val="04A0" w:firstRow="1" w:lastRow="0" w:firstColumn="1" w:lastColumn="0" w:noHBand="0" w:noVBand="1"/>
      </w:tblPr>
      <w:tblGrid>
        <w:gridCol w:w="2560"/>
        <w:gridCol w:w="2780"/>
        <w:gridCol w:w="3040"/>
      </w:tblGrid>
      <w:tr w:rsidR="00453402" w:rsidRPr="00FA75A5" w14:paraId="3C17B6DA" w14:textId="77777777" w:rsidTr="00892B32">
        <w:trPr>
          <w:trHeight w:val="720"/>
        </w:trPr>
        <w:tc>
          <w:tcPr>
            <w:tcW w:w="2560" w:type="dxa"/>
            <w:tcBorders>
              <w:top w:val="single" w:sz="4" w:space="0" w:color="auto"/>
              <w:left w:val="single" w:sz="4" w:space="0" w:color="auto"/>
              <w:bottom w:val="single" w:sz="4" w:space="0" w:color="auto"/>
              <w:right w:val="single" w:sz="4" w:space="0" w:color="auto"/>
            </w:tcBorders>
            <w:shd w:val="clear" w:color="000000" w:fill="4F81BD"/>
            <w:hideMark/>
          </w:tcPr>
          <w:p w14:paraId="3D7681EA" w14:textId="77777777" w:rsidR="00453402" w:rsidRPr="00FA75A5" w:rsidRDefault="00453402" w:rsidP="00892B32">
            <w:pPr>
              <w:spacing w:after="0" w:line="240" w:lineRule="auto"/>
              <w:rPr>
                <w:rFonts w:eastAsia="Times New Roman" w:cs="Times New Roman"/>
                <w:b/>
                <w:bCs/>
                <w:color w:val="FFFFFF"/>
              </w:rPr>
            </w:pPr>
            <w:r w:rsidRPr="00FA75A5">
              <w:rPr>
                <w:rFonts w:eastAsia="Times New Roman" w:cs="Times New Roman"/>
                <w:b/>
                <w:bCs/>
                <w:color w:val="FFFFFF"/>
              </w:rPr>
              <w:t xml:space="preserve">Data Set Selection </w:t>
            </w:r>
          </w:p>
        </w:tc>
        <w:tc>
          <w:tcPr>
            <w:tcW w:w="2780" w:type="dxa"/>
            <w:tcBorders>
              <w:top w:val="single" w:sz="4" w:space="0" w:color="auto"/>
              <w:left w:val="nil"/>
              <w:bottom w:val="single" w:sz="4" w:space="0" w:color="auto"/>
              <w:right w:val="single" w:sz="4" w:space="0" w:color="auto"/>
            </w:tcBorders>
            <w:shd w:val="clear" w:color="000000" w:fill="4F81BD"/>
            <w:hideMark/>
          </w:tcPr>
          <w:p w14:paraId="0662D317" w14:textId="77777777" w:rsidR="00453402" w:rsidRPr="00FA75A5" w:rsidRDefault="00453402" w:rsidP="00892B32">
            <w:pPr>
              <w:spacing w:after="0" w:line="240" w:lineRule="auto"/>
              <w:rPr>
                <w:rFonts w:eastAsia="Times New Roman" w:cs="Times New Roman"/>
                <w:b/>
                <w:bCs/>
                <w:color w:val="FFFFFF"/>
              </w:rPr>
            </w:pPr>
            <w:r w:rsidRPr="00FA75A5">
              <w:rPr>
                <w:rFonts w:eastAsia="Times New Roman" w:cs="Times New Roman"/>
                <w:b/>
                <w:bCs/>
                <w:color w:val="FFFFFF"/>
              </w:rPr>
              <w:t>Generic Data Element</w:t>
            </w:r>
            <w:r w:rsidRPr="00FA75A5">
              <w:rPr>
                <w:rStyle w:val="FootnoteReference"/>
                <w:rFonts w:cs="Calibri"/>
                <w:b/>
                <w:color w:val="FFFFFF"/>
              </w:rPr>
              <w:footnoteReference w:id="1"/>
            </w:r>
          </w:p>
        </w:tc>
        <w:tc>
          <w:tcPr>
            <w:tcW w:w="3040" w:type="dxa"/>
            <w:tcBorders>
              <w:top w:val="single" w:sz="4" w:space="0" w:color="auto"/>
              <w:left w:val="nil"/>
              <w:bottom w:val="single" w:sz="4" w:space="0" w:color="auto"/>
              <w:right w:val="single" w:sz="4" w:space="0" w:color="auto"/>
            </w:tcBorders>
            <w:shd w:val="clear" w:color="000000" w:fill="4F81BD"/>
            <w:hideMark/>
          </w:tcPr>
          <w:p w14:paraId="1848CE1C" w14:textId="77777777" w:rsidR="00453402" w:rsidRPr="00FA75A5" w:rsidRDefault="00453402" w:rsidP="00892B32">
            <w:pPr>
              <w:spacing w:after="0" w:line="240" w:lineRule="auto"/>
              <w:rPr>
                <w:rFonts w:eastAsia="Times New Roman" w:cs="Times New Roman"/>
                <w:b/>
                <w:bCs/>
                <w:color w:val="FFFFFF"/>
              </w:rPr>
            </w:pPr>
            <w:r w:rsidRPr="00FA75A5">
              <w:rPr>
                <w:rFonts w:eastAsia="Times New Roman" w:cs="Times New Roman"/>
                <w:b/>
                <w:bCs/>
                <w:color w:val="FFFFFF"/>
              </w:rPr>
              <w:t>Generic  Data Element Description</w:t>
            </w:r>
          </w:p>
        </w:tc>
      </w:tr>
      <w:tr w:rsidR="00453402" w:rsidRPr="00FA75A5" w14:paraId="6BC15379" w14:textId="77777777" w:rsidTr="00892B32">
        <w:trPr>
          <w:trHeight w:val="600"/>
        </w:trPr>
        <w:tc>
          <w:tcPr>
            <w:tcW w:w="2560" w:type="dxa"/>
            <w:vMerge w:val="restart"/>
            <w:tcBorders>
              <w:top w:val="nil"/>
              <w:left w:val="single" w:sz="4" w:space="0" w:color="auto"/>
              <w:bottom w:val="single" w:sz="4" w:space="0" w:color="auto"/>
              <w:right w:val="single" w:sz="4" w:space="0" w:color="auto"/>
            </w:tcBorders>
            <w:shd w:val="clear" w:color="auto" w:fill="auto"/>
            <w:noWrap/>
            <w:hideMark/>
          </w:tcPr>
          <w:p w14:paraId="74CEA940" w14:textId="77777777" w:rsidR="00453402" w:rsidRPr="00FA75A5" w:rsidRDefault="00453402" w:rsidP="00892B32">
            <w:pPr>
              <w:spacing w:after="0" w:line="240" w:lineRule="auto"/>
              <w:rPr>
                <w:rFonts w:eastAsia="Times New Roman" w:cs="Times New Roman"/>
                <w:b/>
                <w:bCs/>
                <w:color w:val="000000"/>
              </w:rPr>
            </w:pPr>
            <w:r w:rsidRPr="00FA75A5">
              <w:rPr>
                <w:rFonts w:eastAsia="Times New Roman" w:cs="Times New Roman"/>
                <w:b/>
                <w:bCs/>
                <w:color w:val="000000"/>
              </w:rPr>
              <w:t>Time</w:t>
            </w:r>
          </w:p>
        </w:tc>
        <w:tc>
          <w:tcPr>
            <w:tcW w:w="2780" w:type="dxa"/>
            <w:tcBorders>
              <w:top w:val="nil"/>
              <w:left w:val="nil"/>
              <w:bottom w:val="single" w:sz="4" w:space="0" w:color="auto"/>
              <w:right w:val="single" w:sz="4" w:space="0" w:color="auto"/>
            </w:tcBorders>
            <w:shd w:val="clear" w:color="auto" w:fill="auto"/>
            <w:hideMark/>
          </w:tcPr>
          <w:p w14:paraId="373FF735" w14:textId="77777777" w:rsidR="00453402" w:rsidRPr="00FA75A5" w:rsidRDefault="00453402" w:rsidP="00892B32">
            <w:pPr>
              <w:spacing w:after="0" w:line="240" w:lineRule="auto"/>
              <w:rPr>
                <w:rFonts w:eastAsia="Times New Roman" w:cs="Times New Roman"/>
                <w:color w:val="000000"/>
              </w:rPr>
            </w:pPr>
            <w:r w:rsidRPr="00FA75A5">
              <w:rPr>
                <w:rFonts w:eastAsia="Times New Roman" w:cs="Times New Roman"/>
                <w:color w:val="000000"/>
              </w:rPr>
              <w:t>Document Creation Time</w:t>
            </w:r>
          </w:p>
        </w:tc>
        <w:tc>
          <w:tcPr>
            <w:tcW w:w="3040" w:type="dxa"/>
            <w:tcBorders>
              <w:top w:val="nil"/>
              <w:left w:val="nil"/>
              <w:bottom w:val="single" w:sz="4" w:space="0" w:color="auto"/>
              <w:right w:val="single" w:sz="4" w:space="0" w:color="auto"/>
            </w:tcBorders>
            <w:shd w:val="clear" w:color="auto" w:fill="auto"/>
            <w:hideMark/>
          </w:tcPr>
          <w:p w14:paraId="2BFB88F1" w14:textId="77777777" w:rsidR="00453402" w:rsidRPr="00FA75A5" w:rsidRDefault="00453402" w:rsidP="00892B32">
            <w:pPr>
              <w:spacing w:after="0" w:line="240" w:lineRule="auto"/>
              <w:rPr>
                <w:rFonts w:eastAsia="Times New Roman" w:cs="Times New Roman"/>
                <w:color w:val="000000"/>
              </w:rPr>
            </w:pPr>
            <w:r w:rsidRPr="00FA75A5">
              <w:rPr>
                <w:rFonts w:eastAsia="Times New Roman" w:cs="Times New Roman"/>
                <w:color w:val="000000"/>
              </w:rPr>
              <w:t>Date and Time stamp for document creation.</w:t>
            </w:r>
          </w:p>
        </w:tc>
      </w:tr>
      <w:tr w:rsidR="00453402" w:rsidRPr="00FA75A5" w14:paraId="3577F16E" w14:textId="77777777" w:rsidTr="00892B32">
        <w:trPr>
          <w:trHeight w:val="600"/>
        </w:trPr>
        <w:tc>
          <w:tcPr>
            <w:tcW w:w="2560" w:type="dxa"/>
            <w:vMerge/>
            <w:tcBorders>
              <w:top w:val="nil"/>
              <w:left w:val="single" w:sz="4" w:space="0" w:color="auto"/>
              <w:bottom w:val="single" w:sz="4" w:space="0" w:color="auto"/>
              <w:right w:val="single" w:sz="4" w:space="0" w:color="auto"/>
            </w:tcBorders>
            <w:vAlign w:val="center"/>
            <w:hideMark/>
          </w:tcPr>
          <w:p w14:paraId="72AC458F" w14:textId="77777777" w:rsidR="00453402" w:rsidRPr="00FA75A5" w:rsidRDefault="00453402" w:rsidP="00892B32">
            <w:pPr>
              <w:spacing w:after="0" w:line="240" w:lineRule="auto"/>
              <w:rPr>
                <w:rFonts w:eastAsia="Times New Roman" w:cs="Times New Roman"/>
                <w:b/>
                <w:bCs/>
                <w:color w:val="000000"/>
              </w:rPr>
            </w:pPr>
          </w:p>
        </w:tc>
        <w:tc>
          <w:tcPr>
            <w:tcW w:w="2780" w:type="dxa"/>
            <w:tcBorders>
              <w:top w:val="nil"/>
              <w:left w:val="nil"/>
              <w:bottom w:val="single" w:sz="4" w:space="0" w:color="auto"/>
              <w:right w:val="single" w:sz="4" w:space="0" w:color="auto"/>
            </w:tcBorders>
            <w:shd w:val="clear" w:color="auto" w:fill="auto"/>
            <w:hideMark/>
          </w:tcPr>
          <w:p w14:paraId="55F581D9" w14:textId="77777777" w:rsidR="00453402" w:rsidRPr="00FA75A5" w:rsidRDefault="00453402" w:rsidP="00892B32">
            <w:pPr>
              <w:spacing w:after="0" w:line="240" w:lineRule="auto"/>
              <w:rPr>
                <w:rFonts w:eastAsia="Times New Roman" w:cs="Times New Roman"/>
                <w:color w:val="000000"/>
              </w:rPr>
            </w:pPr>
            <w:r w:rsidRPr="00FA75A5">
              <w:rPr>
                <w:rFonts w:eastAsia="Times New Roman" w:cs="Times New Roman"/>
                <w:color w:val="000000"/>
              </w:rPr>
              <w:t>Service Start Time</w:t>
            </w:r>
          </w:p>
        </w:tc>
        <w:tc>
          <w:tcPr>
            <w:tcW w:w="3040" w:type="dxa"/>
            <w:tcBorders>
              <w:top w:val="nil"/>
              <w:left w:val="nil"/>
              <w:bottom w:val="single" w:sz="4" w:space="0" w:color="auto"/>
              <w:right w:val="single" w:sz="4" w:space="0" w:color="auto"/>
            </w:tcBorders>
            <w:shd w:val="clear" w:color="auto" w:fill="auto"/>
            <w:hideMark/>
          </w:tcPr>
          <w:p w14:paraId="46834842" w14:textId="77777777" w:rsidR="00453402" w:rsidRPr="00FA75A5" w:rsidRDefault="00453402" w:rsidP="00892B32">
            <w:pPr>
              <w:spacing w:after="0" w:line="240" w:lineRule="auto"/>
              <w:rPr>
                <w:rFonts w:eastAsia="Times New Roman" w:cs="Times New Roman"/>
                <w:color w:val="000000"/>
              </w:rPr>
            </w:pPr>
            <w:r w:rsidRPr="00FA75A5">
              <w:rPr>
                <w:rFonts w:eastAsia="Times New Roman" w:cs="Times New Roman"/>
                <w:color w:val="000000"/>
              </w:rPr>
              <w:t>The start time the service being documented took place.</w:t>
            </w:r>
          </w:p>
        </w:tc>
      </w:tr>
      <w:tr w:rsidR="00453402" w:rsidRPr="00FA75A5" w14:paraId="42B06B85" w14:textId="77777777" w:rsidTr="00892B32">
        <w:trPr>
          <w:trHeight w:val="600"/>
        </w:trPr>
        <w:tc>
          <w:tcPr>
            <w:tcW w:w="2560" w:type="dxa"/>
            <w:vMerge/>
            <w:tcBorders>
              <w:top w:val="nil"/>
              <w:left w:val="single" w:sz="4" w:space="0" w:color="auto"/>
              <w:bottom w:val="single" w:sz="4" w:space="0" w:color="auto"/>
              <w:right w:val="single" w:sz="4" w:space="0" w:color="auto"/>
            </w:tcBorders>
            <w:vAlign w:val="center"/>
            <w:hideMark/>
          </w:tcPr>
          <w:p w14:paraId="5575E08D" w14:textId="77777777" w:rsidR="00453402" w:rsidRPr="00FA75A5" w:rsidRDefault="00453402" w:rsidP="00892B32">
            <w:pPr>
              <w:spacing w:after="0" w:line="240" w:lineRule="auto"/>
              <w:rPr>
                <w:rFonts w:eastAsia="Times New Roman" w:cs="Times New Roman"/>
                <w:b/>
                <w:bCs/>
                <w:color w:val="000000"/>
              </w:rPr>
            </w:pPr>
          </w:p>
        </w:tc>
        <w:tc>
          <w:tcPr>
            <w:tcW w:w="2780" w:type="dxa"/>
            <w:tcBorders>
              <w:top w:val="nil"/>
              <w:left w:val="nil"/>
              <w:bottom w:val="single" w:sz="4" w:space="0" w:color="auto"/>
              <w:right w:val="single" w:sz="4" w:space="0" w:color="auto"/>
            </w:tcBorders>
            <w:shd w:val="clear" w:color="auto" w:fill="auto"/>
            <w:hideMark/>
          </w:tcPr>
          <w:p w14:paraId="26346807" w14:textId="77777777" w:rsidR="00453402" w:rsidRPr="00FA75A5" w:rsidRDefault="00453402" w:rsidP="00892B32">
            <w:pPr>
              <w:spacing w:after="0" w:line="240" w:lineRule="auto"/>
              <w:rPr>
                <w:rFonts w:eastAsia="Times New Roman" w:cs="Times New Roman"/>
                <w:color w:val="000000"/>
              </w:rPr>
            </w:pPr>
            <w:r w:rsidRPr="00FA75A5">
              <w:rPr>
                <w:rFonts w:eastAsia="Times New Roman" w:cs="Times New Roman"/>
                <w:color w:val="000000"/>
              </w:rPr>
              <w:t>Service End Time</w:t>
            </w:r>
          </w:p>
        </w:tc>
        <w:tc>
          <w:tcPr>
            <w:tcW w:w="3040" w:type="dxa"/>
            <w:tcBorders>
              <w:top w:val="nil"/>
              <w:left w:val="nil"/>
              <w:bottom w:val="single" w:sz="4" w:space="0" w:color="auto"/>
              <w:right w:val="single" w:sz="4" w:space="0" w:color="auto"/>
            </w:tcBorders>
            <w:shd w:val="clear" w:color="auto" w:fill="auto"/>
            <w:hideMark/>
          </w:tcPr>
          <w:p w14:paraId="4387901C" w14:textId="77777777" w:rsidR="00453402" w:rsidRPr="00FA75A5" w:rsidRDefault="00453402" w:rsidP="00892B32">
            <w:pPr>
              <w:spacing w:after="0" w:line="240" w:lineRule="auto"/>
              <w:rPr>
                <w:rFonts w:eastAsia="Times New Roman" w:cs="Times New Roman"/>
                <w:color w:val="000000"/>
              </w:rPr>
            </w:pPr>
            <w:r w:rsidRPr="00FA75A5">
              <w:rPr>
                <w:rFonts w:eastAsia="Times New Roman" w:cs="Times New Roman"/>
                <w:color w:val="000000"/>
              </w:rPr>
              <w:t xml:space="preserve">The stop time the service being documented took place. </w:t>
            </w:r>
          </w:p>
        </w:tc>
      </w:tr>
    </w:tbl>
    <w:p w14:paraId="0519B5FF" w14:textId="77777777" w:rsidR="00453402" w:rsidRPr="00FA75A5" w:rsidRDefault="00453402" w:rsidP="00453402">
      <w:pPr>
        <w:rPr>
          <w:i/>
        </w:rPr>
      </w:pPr>
    </w:p>
    <w:tbl>
      <w:tblPr>
        <w:tblW w:w="8380" w:type="dxa"/>
        <w:tblInd w:w="93" w:type="dxa"/>
        <w:tblLook w:val="04A0" w:firstRow="1" w:lastRow="0" w:firstColumn="1" w:lastColumn="0" w:noHBand="0" w:noVBand="1"/>
      </w:tblPr>
      <w:tblGrid>
        <w:gridCol w:w="2560"/>
        <w:gridCol w:w="2780"/>
        <w:gridCol w:w="3040"/>
      </w:tblGrid>
      <w:tr w:rsidR="00453402" w:rsidRPr="00FA75A5" w14:paraId="75ED716A" w14:textId="77777777" w:rsidTr="00892B32">
        <w:trPr>
          <w:trHeight w:val="720"/>
        </w:trPr>
        <w:tc>
          <w:tcPr>
            <w:tcW w:w="2560" w:type="dxa"/>
            <w:tcBorders>
              <w:top w:val="single" w:sz="4" w:space="0" w:color="auto"/>
              <w:left w:val="single" w:sz="4" w:space="0" w:color="auto"/>
              <w:bottom w:val="single" w:sz="4" w:space="0" w:color="auto"/>
              <w:right w:val="single" w:sz="4" w:space="0" w:color="auto"/>
            </w:tcBorders>
            <w:shd w:val="clear" w:color="000000" w:fill="4F81BD"/>
            <w:hideMark/>
          </w:tcPr>
          <w:p w14:paraId="4667A199" w14:textId="77777777" w:rsidR="00453402" w:rsidRPr="00FA75A5" w:rsidRDefault="00453402" w:rsidP="00892B32">
            <w:pPr>
              <w:spacing w:after="0" w:line="240" w:lineRule="auto"/>
              <w:rPr>
                <w:rFonts w:eastAsia="Times New Roman" w:cs="Times New Roman"/>
                <w:b/>
                <w:bCs/>
                <w:color w:val="FFFFFF"/>
              </w:rPr>
            </w:pPr>
            <w:r w:rsidRPr="00FA75A5">
              <w:rPr>
                <w:rFonts w:eastAsia="Times New Roman" w:cs="Times New Roman"/>
                <w:b/>
                <w:bCs/>
                <w:color w:val="FFFFFF"/>
              </w:rPr>
              <w:t xml:space="preserve">Data Set Selection </w:t>
            </w:r>
          </w:p>
        </w:tc>
        <w:tc>
          <w:tcPr>
            <w:tcW w:w="2780" w:type="dxa"/>
            <w:tcBorders>
              <w:top w:val="single" w:sz="4" w:space="0" w:color="auto"/>
              <w:left w:val="nil"/>
              <w:bottom w:val="single" w:sz="4" w:space="0" w:color="auto"/>
              <w:right w:val="single" w:sz="4" w:space="0" w:color="auto"/>
            </w:tcBorders>
            <w:shd w:val="clear" w:color="000000" w:fill="4F81BD"/>
            <w:hideMark/>
          </w:tcPr>
          <w:p w14:paraId="10AF39A2" w14:textId="110250B0" w:rsidR="00453402" w:rsidRPr="00FA75A5" w:rsidRDefault="00453402" w:rsidP="00601C57">
            <w:pPr>
              <w:spacing w:after="0" w:line="240" w:lineRule="auto"/>
              <w:rPr>
                <w:rFonts w:eastAsia="Times New Roman" w:cs="Times New Roman"/>
                <w:b/>
                <w:bCs/>
                <w:color w:val="FFFFFF"/>
              </w:rPr>
            </w:pPr>
            <w:r w:rsidRPr="00FA75A5">
              <w:rPr>
                <w:rFonts w:eastAsia="Times New Roman" w:cs="Times New Roman"/>
                <w:b/>
                <w:bCs/>
                <w:color w:val="FFFFFF"/>
              </w:rPr>
              <w:t>Generic Data Element</w:t>
            </w:r>
          </w:p>
        </w:tc>
        <w:tc>
          <w:tcPr>
            <w:tcW w:w="3040" w:type="dxa"/>
            <w:tcBorders>
              <w:top w:val="single" w:sz="4" w:space="0" w:color="auto"/>
              <w:left w:val="nil"/>
              <w:bottom w:val="single" w:sz="4" w:space="0" w:color="auto"/>
              <w:right w:val="single" w:sz="4" w:space="0" w:color="auto"/>
            </w:tcBorders>
            <w:shd w:val="clear" w:color="000000" w:fill="4F81BD"/>
            <w:hideMark/>
          </w:tcPr>
          <w:p w14:paraId="2D42C788" w14:textId="77777777" w:rsidR="00453402" w:rsidRPr="00FA75A5" w:rsidRDefault="00453402" w:rsidP="00892B32">
            <w:pPr>
              <w:spacing w:after="0" w:line="240" w:lineRule="auto"/>
              <w:rPr>
                <w:rFonts w:eastAsia="Times New Roman" w:cs="Times New Roman"/>
                <w:b/>
                <w:bCs/>
                <w:color w:val="FFFFFF"/>
              </w:rPr>
            </w:pPr>
            <w:r w:rsidRPr="00FA75A5">
              <w:rPr>
                <w:rFonts w:eastAsia="Times New Roman" w:cs="Times New Roman"/>
                <w:b/>
                <w:bCs/>
                <w:color w:val="FFFFFF"/>
              </w:rPr>
              <w:t>Generic  Data Element Description</w:t>
            </w:r>
          </w:p>
        </w:tc>
      </w:tr>
      <w:tr w:rsidR="00453402" w:rsidRPr="00FA75A5" w14:paraId="14F860B4" w14:textId="77777777" w:rsidTr="00892B32">
        <w:trPr>
          <w:trHeight w:val="720"/>
        </w:trPr>
        <w:tc>
          <w:tcPr>
            <w:tcW w:w="2560" w:type="dxa"/>
            <w:vMerge w:val="restart"/>
            <w:tcBorders>
              <w:top w:val="single" w:sz="4" w:space="0" w:color="auto"/>
              <w:left w:val="single" w:sz="4" w:space="0" w:color="auto"/>
              <w:right w:val="single" w:sz="4" w:space="0" w:color="auto"/>
            </w:tcBorders>
            <w:shd w:val="clear" w:color="auto" w:fill="auto"/>
            <w:hideMark/>
          </w:tcPr>
          <w:p w14:paraId="3124D483" w14:textId="77777777" w:rsidR="00453402" w:rsidRPr="00FA75A5" w:rsidRDefault="00453402" w:rsidP="00892B32">
            <w:pPr>
              <w:spacing w:after="0" w:line="240" w:lineRule="auto"/>
              <w:rPr>
                <w:rFonts w:eastAsia="Times New Roman" w:cs="Times New Roman"/>
                <w:bCs/>
              </w:rPr>
            </w:pPr>
            <w:r w:rsidRPr="00FA75A5">
              <w:rPr>
                <w:rFonts w:eastAsia="Times New Roman" w:cs="Times New Roman"/>
                <w:bCs/>
              </w:rPr>
              <w:t>Patient Data</w:t>
            </w:r>
          </w:p>
        </w:tc>
        <w:tc>
          <w:tcPr>
            <w:tcW w:w="2780" w:type="dxa"/>
            <w:tcBorders>
              <w:top w:val="single" w:sz="4" w:space="0" w:color="auto"/>
              <w:left w:val="nil"/>
              <w:bottom w:val="single" w:sz="4" w:space="0" w:color="auto"/>
              <w:right w:val="single" w:sz="4" w:space="0" w:color="auto"/>
            </w:tcBorders>
            <w:shd w:val="clear" w:color="auto" w:fill="auto"/>
            <w:hideMark/>
          </w:tcPr>
          <w:p w14:paraId="6CF979BB" w14:textId="77777777" w:rsidR="00453402" w:rsidRPr="00FA75A5" w:rsidRDefault="00453402" w:rsidP="00892B32">
            <w:pPr>
              <w:spacing w:after="0" w:line="240" w:lineRule="auto"/>
              <w:rPr>
                <w:rFonts w:eastAsia="Times New Roman" w:cs="Times New Roman"/>
                <w:bCs/>
              </w:rPr>
            </w:pPr>
            <w:r w:rsidRPr="00FA75A5">
              <w:rPr>
                <w:rFonts w:eastAsia="Times New Roman" w:cs="Times New Roman"/>
                <w:bCs/>
              </w:rPr>
              <w:t>Patient ID</w:t>
            </w:r>
          </w:p>
        </w:tc>
        <w:tc>
          <w:tcPr>
            <w:tcW w:w="3040" w:type="dxa"/>
            <w:tcBorders>
              <w:top w:val="single" w:sz="4" w:space="0" w:color="auto"/>
              <w:left w:val="nil"/>
              <w:bottom w:val="single" w:sz="4" w:space="0" w:color="auto"/>
              <w:right w:val="single" w:sz="4" w:space="0" w:color="auto"/>
            </w:tcBorders>
            <w:shd w:val="clear" w:color="auto" w:fill="auto"/>
            <w:hideMark/>
          </w:tcPr>
          <w:p w14:paraId="39BFFA76" w14:textId="77777777" w:rsidR="00453402" w:rsidRPr="00FA75A5" w:rsidRDefault="00453402" w:rsidP="00892B32">
            <w:pPr>
              <w:spacing w:after="0" w:line="240" w:lineRule="auto"/>
              <w:rPr>
                <w:rFonts w:eastAsia="Times New Roman" w:cs="Times New Roman"/>
                <w:bCs/>
              </w:rPr>
            </w:pPr>
            <w:r w:rsidRPr="00FA75A5">
              <w:rPr>
                <w:rFonts w:eastAsia="Times New Roman" w:cs="Times New Roman"/>
                <w:bCs/>
              </w:rPr>
              <w:t>The identifier assigned by a provider or healthcare organization to a patient  (example: MRN)</w:t>
            </w:r>
          </w:p>
        </w:tc>
      </w:tr>
      <w:tr w:rsidR="00453402" w:rsidRPr="00FA75A5" w14:paraId="66F87CFC" w14:textId="77777777" w:rsidTr="00892B32">
        <w:trPr>
          <w:trHeight w:val="720"/>
        </w:trPr>
        <w:tc>
          <w:tcPr>
            <w:tcW w:w="2560" w:type="dxa"/>
            <w:vMerge/>
            <w:tcBorders>
              <w:left w:val="single" w:sz="4" w:space="0" w:color="auto"/>
              <w:right w:val="single" w:sz="4" w:space="0" w:color="auto"/>
            </w:tcBorders>
            <w:shd w:val="clear" w:color="auto" w:fill="auto"/>
            <w:hideMark/>
          </w:tcPr>
          <w:p w14:paraId="17A29915" w14:textId="77777777" w:rsidR="00453402" w:rsidRPr="00FA75A5" w:rsidRDefault="00453402" w:rsidP="00892B32">
            <w:pPr>
              <w:spacing w:after="0" w:line="240" w:lineRule="auto"/>
              <w:rPr>
                <w:rFonts w:eastAsia="Times New Roman" w:cs="Times New Roman"/>
                <w:bCs/>
              </w:rPr>
            </w:pPr>
          </w:p>
        </w:tc>
        <w:tc>
          <w:tcPr>
            <w:tcW w:w="2780" w:type="dxa"/>
            <w:tcBorders>
              <w:top w:val="single" w:sz="4" w:space="0" w:color="auto"/>
              <w:left w:val="nil"/>
              <w:bottom w:val="single" w:sz="4" w:space="0" w:color="auto"/>
              <w:right w:val="single" w:sz="4" w:space="0" w:color="auto"/>
            </w:tcBorders>
            <w:shd w:val="clear" w:color="auto" w:fill="auto"/>
            <w:hideMark/>
          </w:tcPr>
          <w:p w14:paraId="53D77D3D" w14:textId="77777777" w:rsidR="00453402" w:rsidRPr="00FA75A5" w:rsidRDefault="00453402" w:rsidP="00892B32">
            <w:pPr>
              <w:spacing w:after="0" w:line="240" w:lineRule="auto"/>
              <w:rPr>
                <w:rFonts w:eastAsia="Times New Roman" w:cs="Times New Roman"/>
                <w:bCs/>
              </w:rPr>
            </w:pPr>
            <w:r w:rsidRPr="00FA75A5">
              <w:rPr>
                <w:rFonts w:eastAsia="Times New Roman" w:cs="Times New Roman"/>
                <w:bCs/>
              </w:rPr>
              <w:t>Patient Demographics</w:t>
            </w:r>
          </w:p>
        </w:tc>
        <w:tc>
          <w:tcPr>
            <w:tcW w:w="3040" w:type="dxa"/>
            <w:tcBorders>
              <w:top w:val="single" w:sz="4" w:space="0" w:color="auto"/>
              <w:left w:val="nil"/>
              <w:bottom w:val="single" w:sz="4" w:space="0" w:color="auto"/>
              <w:right w:val="single" w:sz="4" w:space="0" w:color="auto"/>
            </w:tcBorders>
            <w:shd w:val="clear" w:color="auto" w:fill="auto"/>
            <w:hideMark/>
          </w:tcPr>
          <w:p w14:paraId="0CEC795C" w14:textId="628F0FF1" w:rsidR="008E4FE1" w:rsidRPr="00FA75A5" w:rsidRDefault="00453402" w:rsidP="00892B32">
            <w:pPr>
              <w:spacing w:after="0" w:line="240" w:lineRule="auto"/>
              <w:rPr>
                <w:rFonts w:eastAsia="Times New Roman" w:cs="Times New Roman"/>
                <w:bCs/>
              </w:rPr>
            </w:pPr>
            <w:r w:rsidRPr="00FA75A5">
              <w:rPr>
                <w:rFonts w:eastAsia="Times New Roman" w:cs="Times New Roman"/>
                <w:bCs/>
              </w:rPr>
              <w:t>A set of demographic information about the patient</w:t>
            </w:r>
            <w:r w:rsidR="00D16705" w:rsidRPr="00FA75A5">
              <w:rPr>
                <w:rFonts w:eastAsia="Times New Roman" w:cs="Times New Roman"/>
                <w:bCs/>
              </w:rPr>
              <w:t xml:space="preserve"> sufficient to perform patient identity matching</w:t>
            </w:r>
            <w:r w:rsidRPr="00FA75A5">
              <w:rPr>
                <w:rFonts w:eastAsia="Times New Roman" w:cs="Times New Roman"/>
                <w:bCs/>
              </w:rPr>
              <w:t xml:space="preserve"> This information typically includes patient’s first and last name, sex, birth date, race, ethnicity.</w:t>
            </w:r>
          </w:p>
        </w:tc>
      </w:tr>
      <w:tr w:rsidR="00453402" w:rsidRPr="00FA75A5" w14:paraId="3BB95815" w14:textId="77777777" w:rsidTr="00892B32">
        <w:trPr>
          <w:trHeight w:val="720"/>
        </w:trPr>
        <w:tc>
          <w:tcPr>
            <w:tcW w:w="2560" w:type="dxa"/>
            <w:vMerge/>
            <w:tcBorders>
              <w:left w:val="single" w:sz="4" w:space="0" w:color="auto"/>
              <w:bottom w:val="single" w:sz="4" w:space="0" w:color="auto"/>
              <w:right w:val="single" w:sz="4" w:space="0" w:color="auto"/>
            </w:tcBorders>
            <w:shd w:val="clear" w:color="auto" w:fill="auto"/>
            <w:hideMark/>
          </w:tcPr>
          <w:p w14:paraId="65DFC316" w14:textId="77777777" w:rsidR="00453402" w:rsidRPr="00FA75A5" w:rsidRDefault="00453402" w:rsidP="00892B32">
            <w:pPr>
              <w:spacing w:after="0" w:line="240" w:lineRule="auto"/>
              <w:rPr>
                <w:rFonts w:eastAsia="Times New Roman" w:cs="Times New Roman"/>
                <w:bCs/>
              </w:rPr>
            </w:pPr>
          </w:p>
        </w:tc>
        <w:tc>
          <w:tcPr>
            <w:tcW w:w="2780" w:type="dxa"/>
            <w:tcBorders>
              <w:top w:val="single" w:sz="4" w:space="0" w:color="auto"/>
              <w:left w:val="nil"/>
              <w:bottom w:val="single" w:sz="4" w:space="0" w:color="auto"/>
              <w:right w:val="single" w:sz="4" w:space="0" w:color="auto"/>
            </w:tcBorders>
            <w:shd w:val="clear" w:color="auto" w:fill="auto"/>
            <w:hideMark/>
          </w:tcPr>
          <w:p w14:paraId="544C0047" w14:textId="748F641C" w:rsidR="00453402" w:rsidRPr="00FA75A5" w:rsidRDefault="00ED11ED" w:rsidP="00892B32">
            <w:pPr>
              <w:spacing w:after="0" w:line="240" w:lineRule="auto"/>
              <w:rPr>
                <w:rFonts w:eastAsia="Times New Roman" w:cs="Times New Roman"/>
                <w:bCs/>
              </w:rPr>
            </w:pPr>
            <w:r w:rsidRPr="00FA75A5">
              <w:rPr>
                <w:rFonts w:eastAsia="Times New Roman" w:cs="Times New Roman"/>
                <w:bCs/>
              </w:rPr>
              <w:t xml:space="preserve">Additional </w:t>
            </w:r>
            <w:r w:rsidR="00453402" w:rsidRPr="00FA75A5">
              <w:rPr>
                <w:rFonts w:eastAsia="Times New Roman" w:cs="Times New Roman"/>
                <w:bCs/>
              </w:rPr>
              <w:t>Patient  Identifiers</w:t>
            </w:r>
          </w:p>
        </w:tc>
        <w:tc>
          <w:tcPr>
            <w:tcW w:w="3040" w:type="dxa"/>
            <w:tcBorders>
              <w:top w:val="single" w:sz="4" w:space="0" w:color="auto"/>
              <w:left w:val="nil"/>
              <w:bottom w:val="single" w:sz="4" w:space="0" w:color="auto"/>
              <w:right w:val="single" w:sz="4" w:space="0" w:color="auto"/>
            </w:tcBorders>
            <w:shd w:val="clear" w:color="auto" w:fill="auto"/>
            <w:hideMark/>
          </w:tcPr>
          <w:p w14:paraId="02B3831B" w14:textId="1FC700CD" w:rsidR="00453402" w:rsidRPr="00FA75A5" w:rsidRDefault="007D0EEC" w:rsidP="007D0EEC">
            <w:pPr>
              <w:spacing w:after="0" w:line="240" w:lineRule="auto"/>
              <w:rPr>
                <w:rFonts w:eastAsia="Times New Roman" w:cs="Times New Roman"/>
                <w:bCs/>
              </w:rPr>
            </w:pPr>
            <w:r w:rsidRPr="00FA75A5">
              <w:rPr>
                <w:rFonts w:eastAsia="Times New Roman" w:cs="Times New Roman"/>
                <w:bCs/>
              </w:rPr>
              <w:t xml:space="preserve">Additional identifiers for the patient </w:t>
            </w:r>
            <w:r w:rsidR="00AE5C69" w:rsidRPr="00FA75A5">
              <w:rPr>
                <w:rFonts w:eastAsia="Times New Roman" w:cs="Times New Roman"/>
                <w:bCs/>
              </w:rPr>
              <w:t xml:space="preserve">that would aid patient matching. </w:t>
            </w:r>
          </w:p>
        </w:tc>
      </w:tr>
    </w:tbl>
    <w:p w14:paraId="5074FD17" w14:textId="77777777" w:rsidR="00453402" w:rsidRPr="00FA75A5" w:rsidRDefault="00453402" w:rsidP="00453402">
      <w:pPr>
        <w:rPr>
          <w:i/>
        </w:rPr>
      </w:pPr>
    </w:p>
    <w:tbl>
      <w:tblPr>
        <w:tblpPr w:leftFromText="180" w:rightFromText="180" w:vertAnchor="text" w:tblpY="1"/>
        <w:tblOverlap w:val="never"/>
        <w:tblW w:w="8565" w:type="dxa"/>
        <w:tblInd w:w="93" w:type="dxa"/>
        <w:tblLook w:val="04A0" w:firstRow="1" w:lastRow="0" w:firstColumn="1" w:lastColumn="0" w:noHBand="0" w:noVBand="1"/>
      </w:tblPr>
      <w:tblGrid>
        <w:gridCol w:w="2560"/>
        <w:gridCol w:w="2225"/>
        <w:gridCol w:w="3780"/>
      </w:tblGrid>
      <w:tr w:rsidR="00453402" w:rsidRPr="00FA75A5" w14:paraId="3006E698" w14:textId="77777777" w:rsidTr="00892B32">
        <w:trPr>
          <w:trHeight w:val="720"/>
        </w:trPr>
        <w:tc>
          <w:tcPr>
            <w:tcW w:w="2560" w:type="dxa"/>
            <w:tcBorders>
              <w:top w:val="single" w:sz="4" w:space="0" w:color="auto"/>
              <w:left w:val="single" w:sz="4" w:space="0" w:color="auto"/>
              <w:bottom w:val="single" w:sz="4" w:space="0" w:color="auto"/>
              <w:right w:val="single" w:sz="4" w:space="0" w:color="auto"/>
            </w:tcBorders>
            <w:shd w:val="clear" w:color="000000" w:fill="4F81BD"/>
            <w:hideMark/>
          </w:tcPr>
          <w:p w14:paraId="331E3592" w14:textId="77777777" w:rsidR="00453402" w:rsidRPr="00FA75A5" w:rsidRDefault="00453402" w:rsidP="00892B32">
            <w:pPr>
              <w:spacing w:after="0" w:line="240" w:lineRule="auto"/>
              <w:rPr>
                <w:rFonts w:eastAsia="Times New Roman" w:cs="Times New Roman"/>
                <w:b/>
                <w:bCs/>
                <w:color w:val="FFFFFF"/>
              </w:rPr>
            </w:pPr>
            <w:r w:rsidRPr="00FA75A5">
              <w:rPr>
                <w:rFonts w:eastAsia="Times New Roman" w:cs="Times New Roman"/>
                <w:b/>
                <w:bCs/>
                <w:color w:val="FFFFFF"/>
              </w:rPr>
              <w:lastRenderedPageBreak/>
              <w:t xml:space="preserve">Data Set Selection </w:t>
            </w:r>
          </w:p>
        </w:tc>
        <w:tc>
          <w:tcPr>
            <w:tcW w:w="2225" w:type="dxa"/>
            <w:tcBorders>
              <w:top w:val="single" w:sz="4" w:space="0" w:color="auto"/>
              <w:left w:val="nil"/>
              <w:bottom w:val="single" w:sz="4" w:space="0" w:color="auto"/>
              <w:right w:val="single" w:sz="4" w:space="0" w:color="auto"/>
            </w:tcBorders>
            <w:shd w:val="clear" w:color="000000" w:fill="4F81BD"/>
            <w:hideMark/>
          </w:tcPr>
          <w:p w14:paraId="28F9F031" w14:textId="77777777" w:rsidR="00453402" w:rsidRPr="00FA75A5" w:rsidRDefault="00453402" w:rsidP="00892B32">
            <w:pPr>
              <w:spacing w:after="0" w:line="240" w:lineRule="auto"/>
              <w:rPr>
                <w:rFonts w:eastAsia="Times New Roman" w:cs="Times New Roman"/>
                <w:b/>
                <w:bCs/>
                <w:color w:val="FFFFFF"/>
              </w:rPr>
            </w:pPr>
            <w:r w:rsidRPr="00FA75A5">
              <w:rPr>
                <w:rFonts w:eastAsia="Times New Roman" w:cs="Times New Roman"/>
                <w:b/>
                <w:bCs/>
                <w:color w:val="FFFFFF"/>
              </w:rPr>
              <w:t>Generic Data Element</w:t>
            </w:r>
            <w:r w:rsidRPr="00FA75A5">
              <w:rPr>
                <w:rStyle w:val="FootnoteReference"/>
                <w:rFonts w:cs="Calibri"/>
                <w:b/>
                <w:color w:val="FFFFFF"/>
              </w:rPr>
              <w:footnoteReference w:id="2"/>
            </w:r>
          </w:p>
        </w:tc>
        <w:tc>
          <w:tcPr>
            <w:tcW w:w="3780" w:type="dxa"/>
            <w:tcBorders>
              <w:top w:val="single" w:sz="4" w:space="0" w:color="auto"/>
              <w:left w:val="nil"/>
              <w:bottom w:val="single" w:sz="4" w:space="0" w:color="auto"/>
              <w:right w:val="single" w:sz="4" w:space="0" w:color="auto"/>
            </w:tcBorders>
            <w:shd w:val="clear" w:color="000000" w:fill="4F81BD"/>
            <w:hideMark/>
          </w:tcPr>
          <w:p w14:paraId="17804C96" w14:textId="77777777" w:rsidR="00453402" w:rsidRPr="00FA75A5" w:rsidRDefault="00453402" w:rsidP="00892B32">
            <w:pPr>
              <w:spacing w:after="0" w:line="240" w:lineRule="auto"/>
              <w:rPr>
                <w:rFonts w:eastAsia="Times New Roman" w:cs="Times New Roman"/>
                <w:b/>
                <w:bCs/>
                <w:color w:val="FFFFFF"/>
              </w:rPr>
            </w:pPr>
            <w:r w:rsidRPr="00FA75A5">
              <w:rPr>
                <w:rFonts w:eastAsia="Times New Roman" w:cs="Times New Roman"/>
                <w:b/>
                <w:bCs/>
                <w:color w:val="FFFFFF"/>
              </w:rPr>
              <w:t>Generic  Data Element Description</w:t>
            </w:r>
          </w:p>
        </w:tc>
      </w:tr>
      <w:tr w:rsidR="00453402" w:rsidRPr="00FA75A5" w14:paraId="7023591F" w14:textId="77777777" w:rsidTr="00892B32">
        <w:trPr>
          <w:trHeight w:val="720"/>
        </w:trPr>
        <w:tc>
          <w:tcPr>
            <w:tcW w:w="2560" w:type="dxa"/>
            <w:vMerge w:val="restart"/>
            <w:tcBorders>
              <w:top w:val="single" w:sz="4" w:space="0" w:color="auto"/>
              <w:left w:val="single" w:sz="4" w:space="0" w:color="auto"/>
              <w:right w:val="single" w:sz="4" w:space="0" w:color="auto"/>
            </w:tcBorders>
            <w:shd w:val="clear" w:color="auto" w:fill="auto"/>
          </w:tcPr>
          <w:p w14:paraId="13C90F5E" w14:textId="77777777" w:rsidR="00453402" w:rsidRPr="00FA75A5" w:rsidRDefault="00453402" w:rsidP="00892B32">
            <w:pPr>
              <w:spacing w:after="0" w:line="240" w:lineRule="auto"/>
              <w:rPr>
                <w:rFonts w:eastAsia="Times New Roman" w:cs="Times New Roman"/>
                <w:bCs/>
              </w:rPr>
            </w:pPr>
            <w:r w:rsidRPr="00FA75A5">
              <w:rPr>
                <w:rFonts w:eastAsia="Times New Roman" w:cs="Times New Roman"/>
                <w:b/>
                <w:bCs/>
              </w:rPr>
              <w:t>Organization Data</w:t>
            </w:r>
          </w:p>
        </w:tc>
        <w:tc>
          <w:tcPr>
            <w:tcW w:w="2225" w:type="dxa"/>
            <w:tcBorders>
              <w:top w:val="single" w:sz="4" w:space="0" w:color="auto"/>
              <w:left w:val="nil"/>
              <w:bottom w:val="single" w:sz="4" w:space="0" w:color="auto"/>
              <w:right w:val="single" w:sz="4" w:space="0" w:color="auto"/>
            </w:tcBorders>
            <w:shd w:val="clear" w:color="auto" w:fill="auto"/>
          </w:tcPr>
          <w:p w14:paraId="235F3AD4" w14:textId="77777777" w:rsidR="00453402" w:rsidRPr="00FA75A5" w:rsidRDefault="00453402" w:rsidP="00892B32">
            <w:pPr>
              <w:spacing w:after="0" w:line="240" w:lineRule="auto"/>
              <w:rPr>
                <w:rFonts w:eastAsia="Times New Roman" w:cs="Times New Roman"/>
                <w:b/>
                <w:bCs/>
              </w:rPr>
            </w:pPr>
            <w:r w:rsidRPr="00FA75A5">
              <w:rPr>
                <w:rFonts w:eastAsia="Times New Roman" w:cs="Times New Roman"/>
              </w:rPr>
              <w:t>Author institution</w:t>
            </w:r>
          </w:p>
        </w:tc>
        <w:tc>
          <w:tcPr>
            <w:tcW w:w="3780" w:type="dxa"/>
            <w:tcBorders>
              <w:top w:val="single" w:sz="4" w:space="0" w:color="auto"/>
              <w:left w:val="nil"/>
              <w:bottom w:val="single" w:sz="4" w:space="0" w:color="auto"/>
              <w:right w:val="single" w:sz="4" w:space="0" w:color="auto"/>
            </w:tcBorders>
            <w:shd w:val="clear" w:color="auto" w:fill="auto"/>
          </w:tcPr>
          <w:p w14:paraId="17609AE7" w14:textId="77777777" w:rsidR="00453402" w:rsidRPr="00FA75A5" w:rsidRDefault="00453402" w:rsidP="00892B32">
            <w:pPr>
              <w:spacing w:after="0" w:line="240" w:lineRule="auto"/>
              <w:rPr>
                <w:rFonts w:eastAsia="Times New Roman" w:cs="Times New Roman"/>
                <w:b/>
                <w:bCs/>
              </w:rPr>
            </w:pPr>
            <w:r w:rsidRPr="00FA75A5">
              <w:rPr>
                <w:rFonts w:eastAsia="Times New Roman" w:cs="Times New Roman"/>
              </w:rPr>
              <w:t>Represents a specific healthcare facility where a document was authored.</w:t>
            </w:r>
          </w:p>
        </w:tc>
      </w:tr>
      <w:tr w:rsidR="00453402" w:rsidRPr="00FA75A5" w14:paraId="768FF029" w14:textId="77777777" w:rsidTr="00892B32">
        <w:trPr>
          <w:trHeight w:val="720"/>
        </w:trPr>
        <w:tc>
          <w:tcPr>
            <w:tcW w:w="2560" w:type="dxa"/>
            <w:vMerge/>
            <w:tcBorders>
              <w:left w:val="single" w:sz="4" w:space="0" w:color="auto"/>
              <w:right w:val="single" w:sz="4" w:space="0" w:color="auto"/>
            </w:tcBorders>
            <w:shd w:val="clear" w:color="auto" w:fill="auto"/>
          </w:tcPr>
          <w:p w14:paraId="171EE5DD" w14:textId="77777777" w:rsidR="00453402" w:rsidRPr="00FA75A5" w:rsidRDefault="00453402" w:rsidP="00892B32">
            <w:pPr>
              <w:spacing w:after="0" w:line="240" w:lineRule="auto"/>
              <w:rPr>
                <w:rFonts w:eastAsia="Times New Roman" w:cs="Times New Roman"/>
                <w:b/>
                <w:bCs/>
              </w:rPr>
            </w:pPr>
          </w:p>
        </w:tc>
        <w:tc>
          <w:tcPr>
            <w:tcW w:w="2225" w:type="dxa"/>
            <w:tcBorders>
              <w:top w:val="single" w:sz="4" w:space="0" w:color="auto"/>
              <w:left w:val="nil"/>
              <w:bottom w:val="single" w:sz="4" w:space="0" w:color="auto"/>
              <w:right w:val="single" w:sz="4" w:space="0" w:color="auto"/>
            </w:tcBorders>
            <w:shd w:val="clear" w:color="auto" w:fill="auto"/>
          </w:tcPr>
          <w:p w14:paraId="1764FC78" w14:textId="0CB342A9" w:rsidR="00453402" w:rsidRPr="00FA75A5" w:rsidRDefault="00453402" w:rsidP="00892B32">
            <w:pPr>
              <w:spacing w:after="0" w:line="240" w:lineRule="auto"/>
              <w:rPr>
                <w:rFonts w:eastAsia="Times New Roman" w:cs="Times New Roman"/>
                <w:b/>
                <w:bCs/>
              </w:rPr>
            </w:pPr>
            <w:r w:rsidRPr="00FA75A5">
              <w:rPr>
                <w:rFonts w:eastAsia="Times New Roman" w:cs="Times New Roman"/>
              </w:rPr>
              <w:t xml:space="preserve">Health </w:t>
            </w:r>
            <w:r w:rsidR="00E56746" w:rsidRPr="00FA75A5">
              <w:rPr>
                <w:rFonts w:eastAsia="Times New Roman" w:cs="Times New Roman"/>
              </w:rPr>
              <w:t>Facility</w:t>
            </w:r>
            <w:r w:rsidRPr="00FA75A5">
              <w:rPr>
                <w:rFonts w:eastAsia="Times New Roman" w:cs="Times New Roman"/>
              </w:rPr>
              <w:t xml:space="preserve"> Information</w:t>
            </w:r>
          </w:p>
        </w:tc>
        <w:tc>
          <w:tcPr>
            <w:tcW w:w="3780" w:type="dxa"/>
            <w:tcBorders>
              <w:top w:val="single" w:sz="4" w:space="0" w:color="auto"/>
              <w:left w:val="nil"/>
              <w:bottom w:val="single" w:sz="4" w:space="0" w:color="auto"/>
              <w:right w:val="single" w:sz="4" w:space="0" w:color="auto"/>
            </w:tcBorders>
            <w:shd w:val="clear" w:color="auto" w:fill="auto"/>
          </w:tcPr>
          <w:p w14:paraId="18364F61" w14:textId="77777777" w:rsidR="00453402" w:rsidRPr="00FA75A5" w:rsidRDefault="00453402" w:rsidP="00892B32">
            <w:pPr>
              <w:spacing w:after="0" w:line="240" w:lineRule="auto"/>
              <w:rPr>
                <w:rFonts w:eastAsia="Times New Roman" w:cs="Times New Roman"/>
                <w:b/>
                <w:bCs/>
              </w:rPr>
            </w:pPr>
            <w:r w:rsidRPr="00FA75A5">
              <w:rPr>
                <w:rFonts w:eastAsia="Times New Roman" w:cs="Times New Roman"/>
              </w:rPr>
              <w:t>Information about the organizational setting in which the clinical encounter was documented and where clinical act occurred. This includes (Name of facility, Type of facility, code of facility, ID of facility)</w:t>
            </w:r>
          </w:p>
        </w:tc>
      </w:tr>
      <w:tr w:rsidR="00453402" w:rsidRPr="00FA75A5" w14:paraId="776EB050" w14:textId="77777777" w:rsidTr="00892B32">
        <w:trPr>
          <w:trHeight w:val="720"/>
        </w:trPr>
        <w:tc>
          <w:tcPr>
            <w:tcW w:w="2560" w:type="dxa"/>
            <w:vMerge/>
            <w:tcBorders>
              <w:left w:val="single" w:sz="4" w:space="0" w:color="auto"/>
              <w:right w:val="single" w:sz="4" w:space="0" w:color="auto"/>
            </w:tcBorders>
            <w:shd w:val="clear" w:color="auto" w:fill="auto"/>
          </w:tcPr>
          <w:p w14:paraId="0AFD5061" w14:textId="77777777" w:rsidR="00453402" w:rsidRPr="00FA75A5" w:rsidRDefault="00453402" w:rsidP="00892B32">
            <w:pPr>
              <w:spacing w:after="0" w:line="240" w:lineRule="auto"/>
              <w:rPr>
                <w:rFonts w:eastAsia="Times New Roman" w:cs="Times New Roman"/>
                <w:b/>
                <w:bCs/>
              </w:rPr>
            </w:pPr>
          </w:p>
        </w:tc>
        <w:tc>
          <w:tcPr>
            <w:tcW w:w="2225" w:type="dxa"/>
            <w:tcBorders>
              <w:top w:val="single" w:sz="4" w:space="0" w:color="auto"/>
              <w:left w:val="nil"/>
              <w:bottom w:val="single" w:sz="4" w:space="0" w:color="auto"/>
              <w:right w:val="single" w:sz="4" w:space="0" w:color="auto"/>
            </w:tcBorders>
            <w:shd w:val="clear" w:color="auto" w:fill="auto"/>
          </w:tcPr>
          <w:p w14:paraId="330159E7" w14:textId="77777777" w:rsidR="00453402" w:rsidRPr="00FA75A5" w:rsidRDefault="00453402" w:rsidP="00892B32">
            <w:pPr>
              <w:spacing w:after="0" w:line="240" w:lineRule="auto"/>
              <w:rPr>
                <w:rFonts w:eastAsia="Times New Roman" w:cs="Times New Roman"/>
                <w:b/>
                <w:bCs/>
              </w:rPr>
            </w:pPr>
            <w:r w:rsidRPr="00FA75A5">
              <w:rPr>
                <w:rFonts w:eastAsia="Times New Roman" w:cs="Times New Roman"/>
              </w:rPr>
              <w:t xml:space="preserve">Source Organization Information </w:t>
            </w:r>
          </w:p>
        </w:tc>
        <w:tc>
          <w:tcPr>
            <w:tcW w:w="3780" w:type="dxa"/>
            <w:tcBorders>
              <w:top w:val="single" w:sz="4" w:space="0" w:color="auto"/>
              <w:left w:val="nil"/>
              <w:bottom w:val="single" w:sz="4" w:space="0" w:color="auto"/>
              <w:right w:val="single" w:sz="4" w:space="0" w:color="auto"/>
            </w:tcBorders>
            <w:shd w:val="clear" w:color="auto" w:fill="auto"/>
          </w:tcPr>
          <w:p w14:paraId="55E2C364" w14:textId="77777777" w:rsidR="00453402" w:rsidRPr="00FA75A5" w:rsidRDefault="00453402" w:rsidP="00892B32">
            <w:pPr>
              <w:spacing w:after="0" w:line="240" w:lineRule="auto"/>
              <w:rPr>
                <w:rFonts w:eastAsia="Times New Roman" w:cs="Times New Roman"/>
                <w:b/>
                <w:bCs/>
              </w:rPr>
            </w:pPr>
            <w:r w:rsidRPr="00FA75A5">
              <w:rPr>
                <w:rFonts w:eastAsia="Times New Roman" w:cs="Times New Roman"/>
              </w:rPr>
              <w:t>Information about the origin of the document (Name of the Organization, Type of organization Code of organization, ID of the organization )</w:t>
            </w:r>
          </w:p>
        </w:tc>
      </w:tr>
      <w:tr w:rsidR="00453402" w:rsidRPr="00FA75A5" w14:paraId="02A23140" w14:textId="77777777" w:rsidTr="00892B32">
        <w:trPr>
          <w:trHeight w:val="720"/>
        </w:trPr>
        <w:tc>
          <w:tcPr>
            <w:tcW w:w="2560" w:type="dxa"/>
            <w:vMerge/>
            <w:tcBorders>
              <w:left w:val="single" w:sz="4" w:space="0" w:color="auto"/>
              <w:right w:val="single" w:sz="4" w:space="0" w:color="auto"/>
            </w:tcBorders>
            <w:shd w:val="clear" w:color="auto" w:fill="auto"/>
          </w:tcPr>
          <w:p w14:paraId="6C6ED6DC" w14:textId="77777777" w:rsidR="00453402" w:rsidRPr="00FA75A5" w:rsidRDefault="00453402" w:rsidP="00892B32">
            <w:pPr>
              <w:spacing w:after="0" w:line="240" w:lineRule="auto"/>
              <w:rPr>
                <w:rFonts w:eastAsia="Times New Roman" w:cs="Times New Roman"/>
                <w:b/>
                <w:bCs/>
              </w:rPr>
            </w:pPr>
          </w:p>
        </w:tc>
        <w:tc>
          <w:tcPr>
            <w:tcW w:w="2225" w:type="dxa"/>
            <w:tcBorders>
              <w:top w:val="single" w:sz="4" w:space="0" w:color="auto"/>
              <w:left w:val="nil"/>
              <w:bottom w:val="single" w:sz="4" w:space="0" w:color="auto"/>
              <w:right w:val="single" w:sz="4" w:space="0" w:color="auto"/>
            </w:tcBorders>
            <w:shd w:val="clear" w:color="auto" w:fill="auto"/>
          </w:tcPr>
          <w:p w14:paraId="7335A20A" w14:textId="77777777" w:rsidR="00453402" w:rsidRPr="00FA75A5" w:rsidRDefault="00453402" w:rsidP="00892B32">
            <w:pPr>
              <w:spacing w:after="0" w:line="240" w:lineRule="auto"/>
              <w:rPr>
                <w:rFonts w:eastAsia="Times New Roman" w:cs="Times New Roman"/>
                <w:b/>
                <w:bCs/>
              </w:rPr>
            </w:pPr>
            <w:r w:rsidRPr="00FA75A5">
              <w:rPr>
                <w:rFonts w:eastAsia="Times New Roman" w:cs="Times New Roman"/>
              </w:rPr>
              <w:t xml:space="preserve">Practice Setting Information </w:t>
            </w:r>
          </w:p>
        </w:tc>
        <w:tc>
          <w:tcPr>
            <w:tcW w:w="3780" w:type="dxa"/>
            <w:tcBorders>
              <w:top w:val="single" w:sz="4" w:space="0" w:color="auto"/>
              <w:left w:val="nil"/>
              <w:bottom w:val="single" w:sz="4" w:space="0" w:color="auto"/>
              <w:right w:val="single" w:sz="4" w:space="0" w:color="auto"/>
            </w:tcBorders>
            <w:shd w:val="clear" w:color="auto" w:fill="auto"/>
          </w:tcPr>
          <w:p w14:paraId="6B965E07" w14:textId="77777777" w:rsidR="00453402" w:rsidRPr="00FA75A5" w:rsidRDefault="00453402" w:rsidP="00892B32">
            <w:pPr>
              <w:spacing w:after="0" w:line="240" w:lineRule="auto"/>
              <w:rPr>
                <w:rFonts w:eastAsia="Times New Roman" w:cs="Times New Roman"/>
                <w:b/>
                <w:bCs/>
              </w:rPr>
            </w:pPr>
            <w:r w:rsidRPr="00FA75A5">
              <w:rPr>
                <w:rFonts w:eastAsia="Times New Roman" w:cs="Times New Roman"/>
              </w:rPr>
              <w:t>Practice setting is the location where clinical care was provided and the document was created. (Name of the practice, Code associated with the type of practice, identifier associated with the type of practice)  e.g., Family Practice, Laboratory Department, Radiology Department, Pulmonary Unit, Intensive Care Unit, etc.</w:t>
            </w:r>
          </w:p>
        </w:tc>
      </w:tr>
      <w:tr w:rsidR="00453402" w:rsidRPr="00FA75A5" w14:paraId="2AB88AC1" w14:textId="77777777" w:rsidTr="00892B32">
        <w:trPr>
          <w:trHeight w:val="720"/>
        </w:trPr>
        <w:tc>
          <w:tcPr>
            <w:tcW w:w="2560" w:type="dxa"/>
            <w:vMerge/>
            <w:tcBorders>
              <w:left w:val="single" w:sz="4" w:space="0" w:color="auto"/>
              <w:bottom w:val="single" w:sz="4" w:space="0" w:color="auto"/>
              <w:right w:val="single" w:sz="4" w:space="0" w:color="auto"/>
            </w:tcBorders>
            <w:shd w:val="clear" w:color="auto" w:fill="auto"/>
          </w:tcPr>
          <w:p w14:paraId="23481DB9" w14:textId="77777777" w:rsidR="00453402" w:rsidRPr="00FA75A5" w:rsidRDefault="00453402" w:rsidP="00892B32">
            <w:pPr>
              <w:spacing w:after="0" w:line="240" w:lineRule="auto"/>
              <w:rPr>
                <w:rFonts w:eastAsia="Times New Roman" w:cs="Times New Roman"/>
                <w:b/>
                <w:bCs/>
              </w:rPr>
            </w:pPr>
          </w:p>
        </w:tc>
        <w:tc>
          <w:tcPr>
            <w:tcW w:w="2225" w:type="dxa"/>
            <w:tcBorders>
              <w:top w:val="single" w:sz="4" w:space="0" w:color="auto"/>
              <w:left w:val="nil"/>
              <w:bottom w:val="single" w:sz="4" w:space="0" w:color="auto"/>
              <w:right w:val="single" w:sz="4" w:space="0" w:color="auto"/>
            </w:tcBorders>
            <w:shd w:val="clear" w:color="auto" w:fill="auto"/>
          </w:tcPr>
          <w:p w14:paraId="20A901E7" w14:textId="77777777" w:rsidR="00453402" w:rsidRPr="00FA75A5" w:rsidRDefault="00453402" w:rsidP="00892B32">
            <w:pPr>
              <w:spacing w:after="0" w:line="240" w:lineRule="auto"/>
              <w:rPr>
                <w:rFonts w:eastAsia="Times New Roman" w:cs="Times New Roman"/>
                <w:b/>
                <w:bCs/>
              </w:rPr>
            </w:pPr>
            <w:r w:rsidRPr="00FA75A5">
              <w:rPr>
                <w:rFonts w:eastAsia="Times New Roman" w:cs="Times New Roman"/>
              </w:rPr>
              <w:t>Document Custodian</w:t>
            </w:r>
          </w:p>
        </w:tc>
        <w:tc>
          <w:tcPr>
            <w:tcW w:w="3780" w:type="dxa"/>
            <w:tcBorders>
              <w:top w:val="single" w:sz="4" w:space="0" w:color="auto"/>
              <w:left w:val="nil"/>
              <w:bottom w:val="single" w:sz="4" w:space="0" w:color="auto"/>
              <w:right w:val="single" w:sz="4" w:space="0" w:color="auto"/>
            </w:tcBorders>
            <w:shd w:val="clear" w:color="auto" w:fill="auto"/>
          </w:tcPr>
          <w:p w14:paraId="0EBAAE2C" w14:textId="77777777" w:rsidR="00453402" w:rsidRPr="00FA75A5" w:rsidRDefault="00453402" w:rsidP="00892B32">
            <w:pPr>
              <w:spacing w:after="0" w:line="240" w:lineRule="auto"/>
              <w:rPr>
                <w:rFonts w:eastAsia="Times New Roman" w:cs="Times New Roman"/>
                <w:b/>
                <w:bCs/>
              </w:rPr>
            </w:pPr>
            <w:r w:rsidRPr="00FA75A5">
              <w:rPr>
                <w:rFonts w:eastAsia="Times New Roman" w:cs="Times New Roman"/>
              </w:rPr>
              <w:t>Organization legally responsible for the document</w:t>
            </w:r>
          </w:p>
        </w:tc>
      </w:tr>
    </w:tbl>
    <w:p w14:paraId="04AFCD82" w14:textId="77777777" w:rsidR="00453402" w:rsidRPr="00FA75A5" w:rsidRDefault="00453402" w:rsidP="00453402">
      <w:pPr>
        <w:rPr>
          <w:i/>
        </w:rPr>
      </w:pPr>
      <w:r w:rsidRPr="00FA75A5">
        <w:rPr>
          <w:i/>
        </w:rPr>
        <w:br w:type="textWrapping" w:clear="all"/>
      </w:r>
    </w:p>
    <w:tbl>
      <w:tblPr>
        <w:tblpPr w:leftFromText="180" w:rightFromText="180" w:vertAnchor="text" w:tblpY="1"/>
        <w:tblOverlap w:val="never"/>
        <w:tblW w:w="8565" w:type="dxa"/>
        <w:tblInd w:w="93" w:type="dxa"/>
        <w:tblLook w:val="04A0" w:firstRow="1" w:lastRow="0" w:firstColumn="1" w:lastColumn="0" w:noHBand="0" w:noVBand="1"/>
      </w:tblPr>
      <w:tblGrid>
        <w:gridCol w:w="2560"/>
        <w:gridCol w:w="2225"/>
        <w:gridCol w:w="3780"/>
      </w:tblGrid>
      <w:tr w:rsidR="00453402" w:rsidRPr="00FA75A5" w14:paraId="6EFADFA5" w14:textId="77777777" w:rsidTr="00892B32">
        <w:trPr>
          <w:trHeight w:val="720"/>
        </w:trPr>
        <w:tc>
          <w:tcPr>
            <w:tcW w:w="2560" w:type="dxa"/>
            <w:tcBorders>
              <w:top w:val="single" w:sz="4" w:space="0" w:color="auto"/>
              <w:left w:val="single" w:sz="4" w:space="0" w:color="auto"/>
              <w:bottom w:val="single" w:sz="4" w:space="0" w:color="auto"/>
              <w:right w:val="single" w:sz="4" w:space="0" w:color="auto"/>
            </w:tcBorders>
            <w:shd w:val="clear" w:color="000000" w:fill="4F81BD"/>
            <w:hideMark/>
          </w:tcPr>
          <w:p w14:paraId="676B9AF6" w14:textId="77777777" w:rsidR="00453402" w:rsidRPr="00FA75A5" w:rsidRDefault="00453402" w:rsidP="00892B32">
            <w:pPr>
              <w:spacing w:after="0" w:line="240" w:lineRule="auto"/>
              <w:rPr>
                <w:rFonts w:eastAsia="Times New Roman" w:cs="Times New Roman"/>
                <w:b/>
                <w:bCs/>
                <w:color w:val="FFFFFF"/>
              </w:rPr>
            </w:pPr>
            <w:r w:rsidRPr="00FA75A5">
              <w:rPr>
                <w:rFonts w:eastAsia="Times New Roman" w:cs="Times New Roman"/>
                <w:b/>
                <w:bCs/>
                <w:color w:val="FFFFFF"/>
              </w:rPr>
              <w:t xml:space="preserve">Data Set Selection </w:t>
            </w:r>
          </w:p>
        </w:tc>
        <w:tc>
          <w:tcPr>
            <w:tcW w:w="2225" w:type="dxa"/>
            <w:tcBorders>
              <w:top w:val="single" w:sz="4" w:space="0" w:color="auto"/>
              <w:left w:val="nil"/>
              <w:bottom w:val="single" w:sz="4" w:space="0" w:color="auto"/>
              <w:right w:val="single" w:sz="4" w:space="0" w:color="auto"/>
            </w:tcBorders>
            <w:shd w:val="clear" w:color="000000" w:fill="4F81BD"/>
            <w:hideMark/>
          </w:tcPr>
          <w:p w14:paraId="2624CC0D" w14:textId="4BE20384" w:rsidR="00453402" w:rsidRPr="00FA75A5" w:rsidRDefault="00453402" w:rsidP="00FC651B">
            <w:pPr>
              <w:spacing w:after="0" w:line="240" w:lineRule="auto"/>
              <w:rPr>
                <w:rFonts w:eastAsia="Times New Roman" w:cs="Times New Roman"/>
                <w:b/>
                <w:bCs/>
                <w:color w:val="FFFFFF"/>
              </w:rPr>
            </w:pPr>
            <w:r w:rsidRPr="00FA75A5">
              <w:rPr>
                <w:rFonts w:eastAsia="Times New Roman" w:cs="Times New Roman"/>
                <w:b/>
                <w:bCs/>
                <w:color w:val="FFFFFF"/>
              </w:rPr>
              <w:t>Generic Data Element</w:t>
            </w:r>
          </w:p>
        </w:tc>
        <w:tc>
          <w:tcPr>
            <w:tcW w:w="3780" w:type="dxa"/>
            <w:tcBorders>
              <w:top w:val="single" w:sz="4" w:space="0" w:color="auto"/>
              <w:left w:val="nil"/>
              <w:bottom w:val="single" w:sz="4" w:space="0" w:color="auto"/>
              <w:right w:val="single" w:sz="4" w:space="0" w:color="auto"/>
            </w:tcBorders>
            <w:shd w:val="clear" w:color="000000" w:fill="4F81BD"/>
            <w:hideMark/>
          </w:tcPr>
          <w:p w14:paraId="6CB4CBC9" w14:textId="77777777" w:rsidR="00453402" w:rsidRPr="00FA75A5" w:rsidRDefault="00453402" w:rsidP="00892B32">
            <w:pPr>
              <w:spacing w:after="0" w:line="240" w:lineRule="auto"/>
              <w:rPr>
                <w:rFonts w:eastAsia="Times New Roman" w:cs="Times New Roman"/>
                <w:b/>
                <w:bCs/>
                <w:color w:val="FFFFFF"/>
              </w:rPr>
            </w:pPr>
            <w:r w:rsidRPr="00FA75A5">
              <w:rPr>
                <w:rFonts w:eastAsia="Times New Roman" w:cs="Times New Roman"/>
                <w:b/>
                <w:bCs/>
                <w:color w:val="FFFFFF"/>
              </w:rPr>
              <w:t>Generic  Data Element Description</w:t>
            </w:r>
          </w:p>
        </w:tc>
      </w:tr>
      <w:tr w:rsidR="00453402" w:rsidRPr="00FA75A5" w14:paraId="70788BCC" w14:textId="77777777" w:rsidTr="00892B32">
        <w:trPr>
          <w:trHeight w:val="720"/>
        </w:trPr>
        <w:tc>
          <w:tcPr>
            <w:tcW w:w="2560" w:type="dxa"/>
            <w:vMerge w:val="restart"/>
            <w:tcBorders>
              <w:top w:val="single" w:sz="4" w:space="0" w:color="auto"/>
              <w:left w:val="single" w:sz="4" w:space="0" w:color="auto"/>
              <w:right w:val="single" w:sz="4" w:space="0" w:color="auto"/>
            </w:tcBorders>
            <w:shd w:val="clear" w:color="auto" w:fill="auto"/>
          </w:tcPr>
          <w:p w14:paraId="2962A013" w14:textId="77777777" w:rsidR="00453402" w:rsidRPr="00FA75A5" w:rsidRDefault="00453402" w:rsidP="00892B32">
            <w:pPr>
              <w:spacing w:after="0" w:line="240" w:lineRule="auto"/>
              <w:rPr>
                <w:rFonts w:eastAsia="Times New Roman" w:cs="Times New Roman"/>
                <w:b/>
                <w:bCs/>
              </w:rPr>
            </w:pPr>
            <w:r w:rsidRPr="00FA75A5">
              <w:rPr>
                <w:rFonts w:eastAsia="Times New Roman" w:cs="Times New Roman"/>
                <w:b/>
                <w:bCs/>
              </w:rPr>
              <w:t>Document Level Data</w:t>
            </w:r>
          </w:p>
          <w:p w14:paraId="47A3B85E" w14:textId="77777777" w:rsidR="00453402" w:rsidRPr="00FA75A5" w:rsidRDefault="00453402" w:rsidP="00892B32">
            <w:pPr>
              <w:spacing w:after="0" w:line="240" w:lineRule="auto"/>
              <w:rPr>
                <w:rFonts w:eastAsia="Times New Roman" w:cs="Times New Roman"/>
                <w:b/>
                <w:bCs/>
              </w:rPr>
            </w:pPr>
          </w:p>
          <w:p w14:paraId="6EE4C237" w14:textId="77777777" w:rsidR="00453402" w:rsidRPr="00FA75A5" w:rsidRDefault="00453402" w:rsidP="00892B32">
            <w:pPr>
              <w:spacing w:after="0" w:line="240" w:lineRule="auto"/>
              <w:rPr>
                <w:rFonts w:eastAsia="Times New Roman" w:cs="Times New Roman"/>
                <w:b/>
                <w:bCs/>
              </w:rPr>
            </w:pPr>
          </w:p>
        </w:tc>
        <w:tc>
          <w:tcPr>
            <w:tcW w:w="2225" w:type="dxa"/>
            <w:tcBorders>
              <w:top w:val="single" w:sz="4" w:space="0" w:color="auto"/>
              <w:left w:val="nil"/>
              <w:bottom w:val="single" w:sz="4" w:space="0" w:color="auto"/>
              <w:right w:val="single" w:sz="4" w:space="0" w:color="auto"/>
            </w:tcBorders>
            <w:shd w:val="clear" w:color="auto" w:fill="auto"/>
          </w:tcPr>
          <w:p w14:paraId="58FBB08A" w14:textId="77777777" w:rsidR="00453402" w:rsidRPr="00FA75A5" w:rsidRDefault="00453402" w:rsidP="00892B32">
            <w:pPr>
              <w:spacing w:after="0" w:line="240" w:lineRule="auto"/>
              <w:rPr>
                <w:rFonts w:eastAsia="Times New Roman" w:cs="Times New Roman"/>
                <w:b/>
                <w:bCs/>
              </w:rPr>
            </w:pPr>
            <w:r w:rsidRPr="00FA75A5">
              <w:rPr>
                <w:rFonts w:eastAsia="Times New Roman" w:cs="Times New Roman"/>
                <w:color w:val="000000"/>
              </w:rPr>
              <w:t>Document Information</w:t>
            </w:r>
          </w:p>
        </w:tc>
        <w:tc>
          <w:tcPr>
            <w:tcW w:w="3780" w:type="dxa"/>
            <w:tcBorders>
              <w:top w:val="single" w:sz="4" w:space="0" w:color="auto"/>
              <w:left w:val="nil"/>
              <w:bottom w:val="single" w:sz="4" w:space="0" w:color="auto"/>
              <w:right w:val="single" w:sz="4" w:space="0" w:color="auto"/>
            </w:tcBorders>
            <w:shd w:val="clear" w:color="auto" w:fill="auto"/>
          </w:tcPr>
          <w:p w14:paraId="4AB08203" w14:textId="77777777" w:rsidR="00453402" w:rsidRPr="00FA75A5" w:rsidRDefault="00453402" w:rsidP="00892B32">
            <w:pPr>
              <w:spacing w:after="0" w:line="240" w:lineRule="auto"/>
              <w:rPr>
                <w:rFonts w:eastAsia="Times New Roman" w:cs="Times New Roman"/>
                <w:b/>
                <w:bCs/>
              </w:rPr>
            </w:pPr>
            <w:r w:rsidRPr="00FA75A5">
              <w:rPr>
                <w:rFonts w:eastAsia="Times New Roman" w:cs="Times New Roman"/>
                <w:color w:val="000000"/>
              </w:rPr>
              <w:t>Information about the document where patient information has been recorded (code associated with document type, Name associated with the document type, IDs associated with the document)</w:t>
            </w:r>
          </w:p>
        </w:tc>
      </w:tr>
      <w:tr w:rsidR="00453402" w:rsidRPr="00FA75A5" w14:paraId="32E15207" w14:textId="77777777" w:rsidTr="00892B32">
        <w:trPr>
          <w:trHeight w:val="720"/>
        </w:trPr>
        <w:tc>
          <w:tcPr>
            <w:tcW w:w="2560" w:type="dxa"/>
            <w:vMerge/>
            <w:tcBorders>
              <w:left w:val="single" w:sz="4" w:space="0" w:color="auto"/>
              <w:bottom w:val="single" w:sz="4" w:space="0" w:color="auto"/>
              <w:right w:val="single" w:sz="4" w:space="0" w:color="auto"/>
            </w:tcBorders>
            <w:shd w:val="clear" w:color="auto" w:fill="auto"/>
          </w:tcPr>
          <w:p w14:paraId="5B9801BA" w14:textId="77777777" w:rsidR="00453402" w:rsidRPr="00FA75A5" w:rsidRDefault="00453402" w:rsidP="00892B32">
            <w:pPr>
              <w:spacing w:after="0" w:line="240" w:lineRule="auto"/>
              <w:rPr>
                <w:rFonts w:eastAsia="Times New Roman" w:cs="Times New Roman"/>
                <w:b/>
                <w:bCs/>
              </w:rPr>
            </w:pPr>
          </w:p>
        </w:tc>
        <w:tc>
          <w:tcPr>
            <w:tcW w:w="2225" w:type="dxa"/>
            <w:tcBorders>
              <w:top w:val="single" w:sz="4" w:space="0" w:color="auto"/>
              <w:left w:val="nil"/>
              <w:bottom w:val="single" w:sz="4" w:space="0" w:color="auto"/>
              <w:right w:val="single" w:sz="4" w:space="0" w:color="auto"/>
            </w:tcBorders>
            <w:shd w:val="clear" w:color="auto" w:fill="auto"/>
          </w:tcPr>
          <w:p w14:paraId="718716B5" w14:textId="77777777" w:rsidR="00453402" w:rsidRPr="00FA75A5" w:rsidRDefault="00453402" w:rsidP="00892B32">
            <w:pPr>
              <w:spacing w:line="240" w:lineRule="auto"/>
              <w:rPr>
                <w:color w:val="000000"/>
              </w:rPr>
            </w:pPr>
            <w:r w:rsidRPr="00FA75A5">
              <w:rPr>
                <w:color w:val="000000"/>
              </w:rPr>
              <w:t>Comments</w:t>
            </w:r>
          </w:p>
        </w:tc>
        <w:tc>
          <w:tcPr>
            <w:tcW w:w="3780" w:type="dxa"/>
            <w:tcBorders>
              <w:top w:val="single" w:sz="4" w:space="0" w:color="auto"/>
              <w:left w:val="nil"/>
              <w:bottom w:val="single" w:sz="4" w:space="0" w:color="auto"/>
              <w:right w:val="single" w:sz="4" w:space="0" w:color="auto"/>
            </w:tcBorders>
            <w:shd w:val="clear" w:color="auto" w:fill="auto"/>
          </w:tcPr>
          <w:p w14:paraId="667F0B4C" w14:textId="77777777" w:rsidR="00453402" w:rsidRPr="00FA75A5" w:rsidRDefault="00453402" w:rsidP="00892B32">
            <w:pPr>
              <w:spacing w:line="240" w:lineRule="auto"/>
              <w:rPr>
                <w:color w:val="000000"/>
              </w:rPr>
            </w:pPr>
            <w:r w:rsidRPr="00FA75A5">
              <w:rPr>
                <w:color w:val="000000"/>
              </w:rPr>
              <w:t>Comments associated with the Document, free form text.</w:t>
            </w:r>
          </w:p>
        </w:tc>
      </w:tr>
    </w:tbl>
    <w:p w14:paraId="0914B435" w14:textId="77777777" w:rsidR="00453402" w:rsidRPr="00FA75A5" w:rsidRDefault="00453402" w:rsidP="00453402">
      <w:pPr>
        <w:rPr>
          <w:i/>
        </w:rPr>
      </w:pPr>
    </w:p>
    <w:p w14:paraId="7A520AAD" w14:textId="77777777" w:rsidR="00453402" w:rsidRPr="00FA75A5" w:rsidRDefault="00453402" w:rsidP="00453402">
      <w:pPr>
        <w:rPr>
          <w:i/>
        </w:rPr>
      </w:pPr>
    </w:p>
    <w:p w14:paraId="38707C3E" w14:textId="77777777" w:rsidR="00453402" w:rsidRPr="00FA75A5" w:rsidRDefault="00453402" w:rsidP="00453402">
      <w:pPr>
        <w:rPr>
          <w:i/>
        </w:rPr>
      </w:pPr>
    </w:p>
    <w:p w14:paraId="4E5B37DB" w14:textId="77777777" w:rsidR="00453402" w:rsidRPr="00FA75A5" w:rsidRDefault="00453402" w:rsidP="00453402">
      <w:pPr>
        <w:rPr>
          <w:b/>
          <w:i/>
        </w:rPr>
      </w:pPr>
    </w:p>
    <w:p w14:paraId="1C7AA487" w14:textId="77777777" w:rsidR="00453402" w:rsidRPr="00FA75A5" w:rsidRDefault="00453402" w:rsidP="00453402">
      <w:pPr>
        <w:rPr>
          <w:b/>
          <w:i/>
        </w:rPr>
      </w:pPr>
    </w:p>
    <w:p w14:paraId="28068BF6" w14:textId="77777777" w:rsidR="00453402" w:rsidRPr="00FA75A5" w:rsidRDefault="00453402" w:rsidP="00453402">
      <w:pPr>
        <w:rPr>
          <w:b/>
          <w:i/>
        </w:rPr>
      </w:pPr>
    </w:p>
    <w:p w14:paraId="1E3429B2" w14:textId="77777777" w:rsidR="00453402" w:rsidRPr="00FA75A5" w:rsidRDefault="00453402" w:rsidP="00453402">
      <w:pPr>
        <w:rPr>
          <w:b/>
          <w:i/>
        </w:rPr>
      </w:pPr>
    </w:p>
    <w:tbl>
      <w:tblPr>
        <w:tblpPr w:leftFromText="180" w:rightFromText="180" w:vertAnchor="text" w:tblpY="1"/>
        <w:tblOverlap w:val="never"/>
        <w:tblW w:w="8565" w:type="dxa"/>
        <w:tblInd w:w="93" w:type="dxa"/>
        <w:tblLook w:val="04A0" w:firstRow="1" w:lastRow="0" w:firstColumn="1" w:lastColumn="0" w:noHBand="0" w:noVBand="1"/>
      </w:tblPr>
      <w:tblGrid>
        <w:gridCol w:w="2560"/>
        <w:gridCol w:w="2225"/>
        <w:gridCol w:w="3780"/>
      </w:tblGrid>
      <w:tr w:rsidR="00453402" w:rsidRPr="00FA75A5" w14:paraId="50F76458" w14:textId="77777777" w:rsidTr="00892B32">
        <w:trPr>
          <w:trHeight w:val="720"/>
        </w:trPr>
        <w:tc>
          <w:tcPr>
            <w:tcW w:w="2560" w:type="dxa"/>
            <w:tcBorders>
              <w:top w:val="single" w:sz="4" w:space="0" w:color="auto"/>
              <w:left w:val="single" w:sz="4" w:space="0" w:color="auto"/>
              <w:bottom w:val="single" w:sz="4" w:space="0" w:color="auto"/>
              <w:right w:val="single" w:sz="4" w:space="0" w:color="auto"/>
            </w:tcBorders>
            <w:shd w:val="clear" w:color="000000" w:fill="4F81BD"/>
            <w:hideMark/>
          </w:tcPr>
          <w:p w14:paraId="52305686" w14:textId="77777777" w:rsidR="00453402" w:rsidRPr="00FA75A5" w:rsidRDefault="00453402" w:rsidP="00892B32">
            <w:pPr>
              <w:spacing w:after="0" w:line="240" w:lineRule="auto"/>
              <w:rPr>
                <w:rFonts w:eastAsia="Times New Roman" w:cs="Times New Roman"/>
                <w:b/>
                <w:bCs/>
                <w:color w:val="FFFFFF"/>
              </w:rPr>
            </w:pPr>
            <w:r w:rsidRPr="00FA75A5">
              <w:rPr>
                <w:rFonts w:eastAsia="Times New Roman" w:cs="Times New Roman"/>
                <w:b/>
                <w:bCs/>
                <w:color w:val="FFFFFF"/>
              </w:rPr>
              <w:lastRenderedPageBreak/>
              <w:t xml:space="preserve">Data Set Selection </w:t>
            </w:r>
          </w:p>
        </w:tc>
        <w:tc>
          <w:tcPr>
            <w:tcW w:w="2225" w:type="dxa"/>
            <w:tcBorders>
              <w:top w:val="single" w:sz="4" w:space="0" w:color="auto"/>
              <w:left w:val="nil"/>
              <w:bottom w:val="single" w:sz="4" w:space="0" w:color="auto"/>
              <w:right w:val="single" w:sz="4" w:space="0" w:color="auto"/>
            </w:tcBorders>
            <w:shd w:val="clear" w:color="000000" w:fill="4F81BD"/>
            <w:hideMark/>
          </w:tcPr>
          <w:p w14:paraId="237429C0" w14:textId="77777777" w:rsidR="00453402" w:rsidRPr="00FA75A5" w:rsidRDefault="00453402" w:rsidP="00892B32">
            <w:pPr>
              <w:spacing w:after="0" w:line="240" w:lineRule="auto"/>
              <w:rPr>
                <w:rFonts w:eastAsia="Times New Roman" w:cs="Times New Roman"/>
                <w:b/>
                <w:bCs/>
                <w:color w:val="FFFFFF"/>
              </w:rPr>
            </w:pPr>
            <w:r w:rsidRPr="00FA75A5">
              <w:rPr>
                <w:rFonts w:eastAsia="Times New Roman" w:cs="Times New Roman"/>
                <w:b/>
                <w:bCs/>
                <w:color w:val="FFFFFF"/>
              </w:rPr>
              <w:t>Generic Data Element</w:t>
            </w:r>
            <w:r w:rsidRPr="00FA75A5">
              <w:rPr>
                <w:rStyle w:val="FootnoteReference"/>
                <w:rFonts w:cs="Calibri"/>
                <w:b/>
                <w:color w:val="FFFFFF"/>
              </w:rPr>
              <w:footnoteReference w:id="3"/>
            </w:r>
          </w:p>
        </w:tc>
        <w:tc>
          <w:tcPr>
            <w:tcW w:w="3780" w:type="dxa"/>
            <w:tcBorders>
              <w:top w:val="single" w:sz="4" w:space="0" w:color="auto"/>
              <w:left w:val="nil"/>
              <w:bottom w:val="single" w:sz="4" w:space="0" w:color="auto"/>
              <w:right w:val="single" w:sz="4" w:space="0" w:color="auto"/>
            </w:tcBorders>
            <w:shd w:val="clear" w:color="000000" w:fill="4F81BD"/>
            <w:hideMark/>
          </w:tcPr>
          <w:p w14:paraId="3A7260C6" w14:textId="77777777" w:rsidR="00453402" w:rsidRPr="00FA75A5" w:rsidRDefault="00453402" w:rsidP="00892B32">
            <w:pPr>
              <w:spacing w:after="0" w:line="240" w:lineRule="auto"/>
              <w:rPr>
                <w:rFonts w:eastAsia="Times New Roman" w:cs="Times New Roman"/>
                <w:b/>
                <w:bCs/>
                <w:color w:val="FFFFFF"/>
              </w:rPr>
            </w:pPr>
            <w:r w:rsidRPr="00FA75A5">
              <w:rPr>
                <w:rFonts w:eastAsia="Times New Roman" w:cs="Times New Roman"/>
                <w:b/>
                <w:bCs/>
                <w:color w:val="FFFFFF"/>
              </w:rPr>
              <w:t>Generic  Data Element Description</w:t>
            </w:r>
          </w:p>
        </w:tc>
      </w:tr>
      <w:tr w:rsidR="00453402" w:rsidRPr="00FA75A5" w14:paraId="4F7AC58C" w14:textId="77777777" w:rsidTr="00892B32">
        <w:trPr>
          <w:trHeight w:val="720"/>
        </w:trPr>
        <w:tc>
          <w:tcPr>
            <w:tcW w:w="2560" w:type="dxa"/>
            <w:vMerge w:val="restart"/>
            <w:tcBorders>
              <w:top w:val="single" w:sz="4" w:space="0" w:color="auto"/>
              <w:left w:val="single" w:sz="4" w:space="0" w:color="auto"/>
              <w:right w:val="single" w:sz="4" w:space="0" w:color="auto"/>
            </w:tcBorders>
            <w:shd w:val="clear" w:color="auto" w:fill="auto"/>
          </w:tcPr>
          <w:p w14:paraId="3DD16AB2" w14:textId="77777777" w:rsidR="00453402" w:rsidRPr="00FA75A5" w:rsidRDefault="00453402" w:rsidP="00892B32">
            <w:pPr>
              <w:spacing w:after="0" w:line="240" w:lineRule="auto"/>
              <w:rPr>
                <w:rFonts w:eastAsia="Times New Roman" w:cs="Times New Roman"/>
                <w:b/>
                <w:bCs/>
                <w:color w:val="FFFFFF"/>
              </w:rPr>
            </w:pPr>
            <w:r w:rsidRPr="00FA75A5">
              <w:rPr>
                <w:rFonts w:eastAsia="Times New Roman" w:cs="Times New Roman"/>
                <w:b/>
                <w:bCs/>
              </w:rPr>
              <w:t xml:space="preserve">Document Author </w:t>
            </w:r>
          </w:p>
        </w:tc>
        <w:tc>
          <w:tcPr>
            <w:tcW w:w="2225" w:type="dxa"/>
            <w:tcBorders>
              <w:top w:val="single" w:sz="4" w:space="0" w:color="auto"/>
              <w:left w:val="nil"/>
              <w:bottom w:val="single" w:sz="4" w:space="0" w:color="auto"/>
              <w:right w:val="single" w:sz="4" w:space="0" w:color="auto"/>
            </w:tcBorders>
            <w:shd w:val="clear" w:color="auto" w:fill="auto"/>
          </w:tcPr>
          <w:p w14:paraId="25F709A1" w14:textId="77777777" w:rsidR="00453402" w:rsidRPr="00FA75A5" w:rsidRDefault="00453402" w:rsidP="00892B32">
            <w:pPr>
              <w:spacing w:line="240" w:lineRule="auto"/>
              <w:rPr>
                <w:color w:val="000000"/>
              </w:rPr>
            </w:pPr>
            <w:r w:rsidRPr="00FA75A5">
              <w:rPr>
                <w:color w:val="000000"/>
              </w:rPr>
              <w:t>Author Specialty</w:t>
            </w:r>
          </w:p>
          <w:p w14:paraId="11392C99" w14:textId="77777777" w:rsidR="00453402" w:rsidRPr="00FA75A5" w:rsidRDefault="00453402" w:rsidP="00892B32">
            <w:pPr>
              <w:spacing w:after="0" w:line="240" w:lineRule="auto"/>
              <w:rPr>
                <w:rFonts w:eastAsia="Times New Roman" w:cs="Times New Roman"/>
                <w:b/>
                <w:bCs/>
                <w:color w:val="FFFFFF"/>
              </w:rPr>
            </w:pPr>
          </w:p>
        </w:tc>
        <w:tc>
          <w:tcPr>
            <w:tcW w:w="3780" w:type="dxa"/>
            <w:tcBorders>
              <w:top w:val="single" w:sz="4" w:space="0" w:color="auto"/>
              <w:left w:val="nil"/>
              <w:bottom w:val="single" w:sz="4" w:space="0" w:color="auto"/>
              <w:right w:val="single" w:sz="4" w:space="0" w:color="auto"/>
            </w:tcBorders>
            <w:shd w:val="clear" w:color="auto" w:fill="auto"/>
          </w:tcPr>
          <w:p w14:paraId="5970AB85" w14:textId="77777777" w:rsidR="00453402" w:rsidRPr="00FA75A5" w:rsidRDefault="00453402" w:rsidP="00892B32">
            <w:pPr>
              <w:spacing w:line="240" w:lineRule="auto"/>
              <w:rPr>
                <w:color w:val="000000"/>
              </w:rPr>
            </w:pPr>
            <w:r w:rsidRPr="00FA75A5">
              <w:rPr>
                <w:color w:val="000000"/>
              </w:rPr>
              <w:t>Represents a specific specialty of the author who created the document. For example, Primary Care Physician, Nurse Practitioner, Anesthesiologist, Cardiologist etc.</w:t>
            </w:r>
          </w:p>
          <w:p w14:paraId="5270E129" w14:textId="77777777" w:rsidR="00453402" w:rsidRPr="00FA75A5" w:rsidRDefault="00453402" w:rsidP="00892B32">
            <w:pPr>
              <w:spacing w:after="0" w:line="240" w:lineRule="auto"/>
              <w:rPr>
                <w:rFonts w:eastAsia="Times New Roman" w:cs="Times New Roman"/>
                <w:b/>
                <w:bCs/>
                <w:color w:val="FFFFFF"/>
              </w:rPr>
            </w:pPr>
          </w:p>
        </w:tc>
      </w:tr>
      <w:tr w:rsidR="00453402" w:rsidRPr="00FA75A5" w14:paraId="3EDE6C85" w14:textId="77777777" w:rsidTr="00892B32">
        <w:trPr>
          <w:trHeight w:val="720"/>
        </w:trPr>
        <w:tc>
          <w:tcPr>
            <w:tcW w:w="2560" w:type="dxa"/>
            <w:vMerge/>
            <w:tcBorders>
              <w:left w:val="single" w:sz="4" w:space="0" w:color="auto"/>
              <w:bottom w:val="single" w:sz="4" w:space="0" w:color="auto"/>
              <w:right w:val="single" w:sz="4" w:space="0" w:color="auto"/>
            </w:tcBorders>
            <w:shd w:val="clear" w:color="auto" w:fill="auto"/>
          </w:tcPr>
          <w:p w14:paraId="33F97C07" w14:textId="77777777" w:rsidR="00453402" w:rsidRPr="00FA75A5" w:rsidRDefault="00453402" w:rsidP="00892B32">
            <w:pPr>
              <w:spacing w:after="0" w:line="240" w:lineRule="auto"/>
              <w:rPr>
                <w:rFonts w:eastAsia="Times New Roman" w:cs="Times New Roman"/>
                <w:b/>
                <w:bCs/>
              </w:rPr>
            </w:pPr>
          </w:p>
        </w:tc>
        <w:tc>
          <w:tcPr>
            <w:tcW w:w="2225" w:type="dxa"/>
            <w:tcBorders>
              <w:top w:val="single" w:sz="4" w:space="0" w:color="auto"/>
              <w:left w:val="nil"/>
              <w:bottom w:val="single" w:sz="4" w:space="0" w:color="auto"/>
              <w:right w:val="single" w:sz="4" w:space="0" w:color="auto"/>
            </w:tcBorders>
            <w:shd w:val="clear" w:color="auto" w:fill="auto"/>
          </w:tcPr>
          <w:p w14:paraId="0517EF2A" w14:textId="77777777" w:rsidR="00453402" w:rsidRPr="00FA75A5" w:rsidRDefault="00453402" w:rsidP="00892B32">
            <w:pPr>
              <w:spacing w:line="240" w:lineRule="auto"/>
              <w:rPr>
                <w:color w:val="000000"/>
              </w:rPr>
            </w:pPr>
            <w:r w:rsidRPr="00FA75A5">
              <w:rPr>
                <w:color w:val="000000"/>
              </w:rPr>
              <w:t>Author Contact Information</w:t>
            </w:r>
          </w:p>
        </w:tc>
        <w:tc>
          <w:tcPr>
            <w:tcW w:w="3780" w:type="dxa"/>
            <w:tcBorders>
              <w:top w:val="single" w:sz="4" w:space="0" w:color="auto"/>
              <w:left w:val="nil"/>
              <w:bottom w:val="single" w:sz="4" w:space="0" w:color="auto"/>
              <w:right w:val="single" w:sz="4" w:space="0" w:color="auto"/>
            </w:tcBorders>
            <w:shd w:val="clear" w:color="auto" w:fill="auto"/>
          </w:tcPr>
          <w:p w14:paraId="023ED0D7" w14:textId="77777777" w:rsidR="00453402" w:rsidRPr="00FA75A5" w:rsidRDefault="00453402" w:rsidP="00892B32">
            <w:pPr>
              <w:spacing w:line="240" w:lineRule="auto"/>
              <w:rPr>
                <w:color w:val="000000"/>
              </w:rPr>
            </w:pPr>
            <w:r w:rsidRPr="00FA75A5">
              <w:rPr>
                <w:color w:val="000000"/>
              </w:rPr>
              <w:t>Represents the telecommunications address (e.g. phone, email, name etc.) of the document author, intended to assist with automated routing of other messages intended for the document author.</w:t>
            </w:r>
          </w:p>
        </w:tc>
      </w:tr>
    </w:tbl>
    <w:p w14:paraId="75F60ECB" w14:textId="77777777" w:rsidR="00453402" w:rsidRPr="00FA75A5" w:rsidRDefault="00453402" w:rsidP="00453402">
      <w:pPr>
        <w:rPr>
          <w:b/>
          <w:i/>
        </w:rPr>
      </w:pPr>
    </w:p>
    <w:p w14:paraId="7BA288D7" w14:textId="77777777" w:rsidR="00453402" w:rsidRPr="00FA75A5" w:rsidRDefault="00453402" w:rsidP="00453402">
      <w:pPr>
        <w:rPr>
          <w:b/>
          <w:i/>
        </w:rPr>
      </w:pPr>
    </w:p>
    <w:p w14:paraId="25688D21" w14:textId="77777777" w:rsidR="00453402" w:rsidRPr="00FA75A5" w:rsidRDefault="00453402" w:rsidP="00453402">
      <w:pPr>
        <w:rPr>
          <w:b/>
          <w:i/>
        </w:rPr>
      </w:pPr>
    </w:p>
    <w:p w14:paraId="36FAE98E" w14:textId="77777777" w:rsidR="00453402" w:rsidRPr="00FA75A5" w:rsidRDefault="00453402" w:rsidP="00453402">
      <w:pPr>
        <w:rPr>
          <w:b/>
          <w:i/>
        </w:rPr>
      </w:pPr>
    </w:p>
    <w:p w14:paraId="52DEB9C3" w14:textId="77777777" w:rsidR="00453402" w:rsidRPr="00FA75A5" w:rsidRDefault="00453402" w:rsidP="00453402">
      <w:pPr>
        <w:rPr>
          <w:b/>
          <w:i/>
        </w:rPr>
      </w:pPr>
    </w:p>
    <w:p w14:paraId="45894B20" w14:textId="77777777" w:rsidR="00453402" w:rsidRPr="00FA75A5" w:rsidRDefault="00453402" w:rsidP="00453402">
      <w:pPr>
        <w:rPr>
          <w:b/>
          <w:i/>
        </w:rPr>
      </w:pPr>
    </w:p>
    <w:p w14:paraId="3F13E9EF" w14:textId="77777777" w:rsidR="00453402" w:rsidRPr="00FA75A5" w:rsidRDefault="00453402" w:rsidP="00453402">
      <w:pPr>
        <w:rPr>
          <w:b/>
          <w:i/>
        </w:rPr>
      </w:pPr>
    </w:p>
    <w:p w14:paraId="7A025175" w14:textId="77777777" w:rsidR="00453402" w:rsidRPr="00FA75A5" w:rsidRDefault="00453402" w:rsidP="00453402">
      <w:pPr>
        <w:rPr>
          <w:b/>
          <w:i/>
        </w:rPr>
      </w:pPr>
    </w:p>
    <w:p w14:paraId="32902490" w14:textId="77777777" w:rsidR="000664FF" w:rsidRPr="00FA75A5" w:rsidRDefault="000664FF" w:rsidP="00C174E0">
      <w:pPr>
        <w:pStyle w:val="Caption"/>
        <w:keepNext/>
        <w:jc w:val="center"/>
      </w:pPr>
    </w:p>
    <w:p w14:paraId="64C426F3" w14:textId="77777777" w:rsidR="003C21B6" w:rsidRPr="00FA75A5" w:rsidRDefault="003C21B6" w:rsidP="003C21B6">
      <w:pPr>
        <w:rPr>
          <w:b/>
          <w:i/>
        </w:rPr>
      </w:pPr>
    </w:p>
    <w:tbl>
      <w:tblPr>
        <w:tblpPr w:leftFromText="180" w:rightFromText="180" w:vertAnchor="text" w:tblpY="1"/>
        <w:tblOverlap w:val="never"/>
        <w:tblW w:w="8619" w:type="dxa"/>
        <w:tblInd w:w="93" w:type="dxa"/>
        <w:tblLook w:val="04A0" w:firstRow="1" w:lastRow="0" w:firstColumn="1" w:lastColumn="0" w:noHBand="0" w:noVBand="1"/>
      </w:tblPr>
      <w:tblGrid>
        <w:gridCol w:w="2576"/>
        <w:gridCol w:w="2239"/>
        <w:gridCol w:w="3804"/>
      </w:tblGrid>
      <w:tr w:rsidR="003C21B6" w:rsidRPr="00FA75A5" w14:paraId="79BD9807" w14:textId="77777777" w:rsidTr="0065709B">
        <w:trPr>
          <w:trHeight w:val="559"/>
        </w:trPr>
        <w:tc>
          <w:tcPr>
            <w:tcW w:w="2576" w:type="dxa"/>
            <w:tcBorders>
              <w:top w:val="single" w:sz="4" w:space="0" w:color="auto"/>
              <w:left w:val="single" w:sz="4" w:space="0" w:color="auto"/>
              <w:bottom w:val="single" w:sz="4" w:space="0" w:color="auto"/>
              <w:right w:val="single" w:sz="4" w:space="0" w:color="auto"/>
            </w:tcBorders>
            <w:shd w:val="clear" w:color="000000" w:fill="4F81BD"/>
            <w:hideMark/>
          </w:tcPr>
          <w:p w14:paraId="541718B6" w14:textId="77777777" w:rsidR="003C21B6" w:rsidRPr="00FA75A5" w:rsidRDefault="003C21B6" w:rsidP="0065709B">
            <w:pPr>
              <w:spacing w:after="0" w:line="240" w:lineRule="auto"/>
              <w:rPr>
                <w:rFonts w:eastAsia="Times New Roman" w:cs="Times New Roman"/>
                <w:b/>
                <w:bCs/>
                <w:color w:val="FFFFFF"/>
              </w:rPr>
            </w:pPr>
            <w:r w:rsidRPr="00FA75A5">
              <w:rPr>
                <w:rFonts w:eastAsia="Times New Roman" w:cs="Times New Roman"/>
                <w:b/>
                <w:bCs/>
                <w:color w:val="FFFFFF"/>
              </w:rPr>
              <w:t xml:space="preserve">Data Set Selection </w:t>
            </w:r>
          </w:p>
        </w:tc>
        <w:tc>
          <w:tcPr>
            <w:tcW w:w="2239" w:type="dxa"/>
            <w:tcBorders>
              <w:top w:val="single" w:sz="4" w:space="0" w:color="auto"/>
              <w:left w:val="nil"/>
              <w:bottom w:val="single" w:sz="4" w:space="0" w:color="auto"/>
              <w:right w:val="single" w:sz="4" w:space="0" w:color="auto"/>
            </w:tcBorders>
            <w:shd w:val="clear" w:color="000000" w:fill="4F81BD"/>
            <w:hideMark/>
          </w:tcPr>
          <w:p w14:paraId="151BCF31" w14:textId="77777777" w:rsidR="003C21B6" w:rsidRPr="00FA75A5" w:rsidRDefault="003C21B6" w:rsidP="0065709B">
            <w:pPr>
              <w:spacing w:after="0" w:line="240" w:lineRule="auto"/>
              <w:rPr>
                <w:rFonts w:eastAsia="Times New Roman" w:cs="Times New Roman"/>
                <w:b/>
                <w:bCs/>
                <w:color w:val="FFFFFF"/>
              </w:rPr>
            </w:pPr>
            <w:r w:rsidRPr="00FA75A5">
              <w:rPr>
                <w:rFonts w:eastAsia="Times New Roman" w:cs="Times New Roman"/>
                <w:b/>
                <w:bCs/>
                <w:color w:val="FFFFFF"/>
              </w:rPr>
              <w:t>Generic Data Element</w:t>
            </w:r>
          </w:p>
        </w:tc>
        <w:tc>
          <w:tcPr>
            <w:tcW w:w="3804" w:type="dxa"/>
            <w:tcBorders>
              <w:top w:val="single" w:sz="4" w:space="0" w:color="auto"/>
              <w:left w:val="nil"/>
              <w:bottom w:val="single" w:sz="4" w:space="0" w:color="auto"/>
              <w:right w:val="single" w:sz="4" w:space="0" w:color="auto"/>
            </w:tcBorders>
            <w:shd w:val="clear" w:color="000000" w:fill="4F81BD"/>
            <w:hideMark/>
          </w:tcPr>
          <w:p w14:paraId="66E852CE" w14:textId="77777777" w:rsidR="003C21B6" w:rsidRPr="00FA75A5" w:rsidRDefault="003C21B6" w:rsidP="0065709B">
            <w:pPr>
              <w:spacing w:after="0" w:line="240" w:lineRule="auto"/>
              <w:rPr>
                <w:rFonts w:eastAsia="Times New Roman" w:cs="Times New Roman"/>
                <w:b/>
                <w:bCs/>
                <w:color w:val="FFFFFF"/>
              </w:rPr>
            </w:pPr>
            <w:r w:rsidRPr="00FA75A5">
              <w:rPr>
                <w:rFonts w:eastAsia="Times New Roman" w:cs="Times New Roman"/>
                <w:b/>
                <w:bCs/>
                <w:color w:val="FFFFFF"/>
              </w:rPr>
              <w:t>Generic  Data Element Description</w:t>
            </w:r>
          </w:p>
        </w:tc>
      </w:tr>
      <w:tr w:rsidR="00D15055" w:rsidRPr="00FA75A5" w14:paraId="7718A6EF" w14:textId="77777777" w:rsidTr="0065709B">
        <w:trPr>
          <w:trHeight w:val="559"/>
        </w:trPr>
        <w:tc>
          <w:tcPr>
            <w:tcW w:w="2576" w:type="dxa"/>
            <w:vMerge w:val="restart"/>
            <w:tcBorders>
              <w:top w:val="single" w:sz="4" w:space="0" w:color="auto"/>
              <w:left w:val="single" w:sz="4" w:space="0" w:color="auto"/>
              <w:right w:val="single" w:sz="4" w:space="0" w:color="auto"/>
            </w:tcBorders>
            <w:shd w:val="clear" w:color="auto" w:fill="auto"/>
          </w:tcPr>
          <w:p w14:paraId="797E33A9" w14:textId="77777777" w:rsidR="00D15055" w:rsidRPr="00FA75A5" w:rsidRDefault="00D15055" w:rsidP="0065709B">
            <w:pPr>
              <w:spacing w:after="0" w:line="240" w:lineRule="auto"/>
              <w:rPr>
                <w:rFonts w:eastAsia="Times New Roman" w:cs="Times New Roman"/>
                <w:b/>
                <w:bCs/>
              </w:rPr>
            </w:pPr>
            <w:r w:rsidRPr="00FA75A5">
              <w:rPr>
                <w:rFonts w:eastAsia="Times New Roman" w:cs="Times New Roman"/>
                <w:b/>
                <w:bCs/>
              </w:rPr>
              <w:t xml:space="preserve">Authentication and Authorization Information (user, application, system) </w:t>
            </w:r>
          </w:p>
        </w:tc>
        <w:tc>
          <w:tcPr>
            <w:tcW w:w="2239" w:type="dxa"/>
            <w:tcBorders>
              <w:top w:val="single" w:sz="4" w:space="0" w:color="auto"/>
              <w:left w:val="nil"/>
              <w:bottom w:val="single" w:sz="4" w:space="0" w:color="auto"/>
              <w:right w:val="single" w:sz="4" w:space="0" w:color="auto"/>
            </w:tcBorders>
            <w:shd w:val="clear" w:color="auto" w:fill="auto"/>
          </w:tcPr>
          <w:p w14:paraId="7990C29E" w14:textId="77777777" w:rsidR="00D15055" w:rsidRPr="00FA75A5" w:rsidRDefault="00D15055" w:rsidP="0065709B">
            <w:pPr>
              <w:spacing w:after="0" w:line="240" w:lineRule="auto"/>
              <w:rPr>
                <w:rFonts w:eastAsia="Times New Roman" w:cs="Times New Roman"/>
                <w:bCs/>
              </w:rPr>
            </w:pPr>
            <w:r w:rsidRPr="00FA75A5">
              <w:rPr>
                <w:rFonts w:eastAsia="Times New Roman" w:cs="Times New Roman"/>
                <w:bCs/>
              </w:rPr>
              <w:t>System Authentication Details</w:t>
            </w:r>
          </w:p>
        </w:tc>
        <w:tc>
          <w:tcPr>
            <w:tcW w:w="3804" w:type="dxa"/>
            <w:tcBorders>
              <w:top w:val="single" w:sz="4" w:space="0" w:color="auto"/>
              <w:left w:val="nil"/>
              <w:bottom w:val="single" w:sz="4" w:space="0" w:color="auto"/>
              <w:right w:val="single" w:sz="4" w:space="0" w:color="auto"/>
            </w:tcBorders>
            <w:shd w:val="clear" w:color="auto" w:fill="auto"/>
          </w:tcPr>
          <w:p w14:paraId="41871AB7" w14:textId="77777777" w:rsidR="00D15055" w:rsidRPr="00FA75A5" w:rsidRDefault="00D15055" w:rsidP="0065709B">
            <w:pPr>
              <w:spacing w:after="0" w:line="240" w:lineRule="auto"/>
              <w:rPr>
                <w:rFonts w:eastAsia="Times New Roman" w:cs="Times New Roman"/>
                <w:bCs/>
              </w:rPr>
            </w:pPr>
            <w:r w:rsidRPr="00FA75A5">
              <w:rPr>
                <w:rFonts w:eastAsia="Times New Roman" w:cs="Times New Roman"/>
                <w:bCs/>
              </w:rPr>
              <w:t>The data element identifies the details that is necessary to authenticate the systems involved in the Targeted DAF.</w:t>
            </w:r>
          </w:p>
        </w:tc>
      </w:tr>
      <w:tr w:rsidR="00D15055" w:rsidRPr="00FA75A5" w14:paraId="0BB56DD2" w14:textId="77777777" w:rsidTr="0065709B">
        <w:trPr>
          <w:trHeight w:val="559"/>
        </w:trPr>
        <w:tc>
          <w:tcPr>
            <w:tcW w:w="2576" w:type="dxa"/>
            <w:vMerge/>
            <w:tcBorders>
              <w:left w:val="single" w:sz="4" w:space="0" w:color="auto"/>
              <w:right w:val="single" w:sz="4" w:space="0" w:color="auto"/>
            </w:tcBorders>
            <w:shd w:val="clear" w:color="auto" w:fill="auto"/>
          </w:tcPr>
          <w:p w14:paraId="07C91178" w14:textId="77777777" w:rsidR="00D15055" w:rsidRPr="00FA75A5" w:rsidRDefault="00D15055" w:rsidP="0065709B">
            <w:pPr>
              <w:spacing w:after="0" w:line="240" w:lineRule="auto"/>
              <w:rPr>
                <w:rFonts w:eastAsia="Times New Roman" w:cs="Times New Roman"/>
                <w:bCs/>
              </w:rPr>
            </w:pPr>
          </w:p>
        </w:tc>
        <w:tc>
          <w:tcPr>
            <w:tcW w:w="2239" w:type="dxa"/>
            <w:tcBorders>
              <w:top w:val="single" w:sz="4" w:space="0" w:color="auto"/>
              <w:left w:val="nil"/>
              <w:bottom w:val="single" w:sz="4" w:space="0" w:color="auto"/>
              <w:right w:val="single" w:sz="4" w:space="0" w:color="auto"/>
            </w:tcBorders>
            <w:shd w:val="clear" w:color="auto" w:fill="auto"/>
          </w:tcPr>
          <w:p w14:paraId="47AFD8C6" w14:textId="77777777" w:rsidR="00D15055" w:rsidRPr="00FA75A5" w:rsidRDefault="00D15055" w:rsidP="0065709B">
            <w:pPr>
              <w:spacing w:after="0" w:line="240" w:lineRule="auto"/>
              <w:rPr>
                <w:rFonts w:eastAsia="Times New Roman" w:cs="Times New Roman"/>
                <w:bCs/>
              </w:rPr>
            </w:pPr>
            <w:r w:rsidRPr="00FA75A5">
              <w:rPr>
                <w:rFonts w:eastAsia="Times New Roman" w:cs="Times New Roman"/>
                <w:bCs/>
              </w:rPr>
              <w:t>User Details</w:t>
            </w:r>
          </w:p>
        </w:tc>
        <w:tc>
          <w:tcPr>
            <w:tcW w:w="3804" w:type="dxa"/>
            <w:tcBorders>
              <w:top w:val="single" w:sz="4" w:space="0" w:color="auto"/>
              <w:left w:val="nil"/>
              <w:bottom w:val="single" w:sz="4" w:space="0" w:color="auto"/>
              <w:right w:val="single" w:sz="4" w:space="0" w:color="auto"/>
            </w:tcBorders>
            <w:shd w:val="clear" w:color="auto" w:fill="auto"/>
          </w:tcPr>
          <w:p w14:paraId="401BF5E7" w14:textId="0A3E6342" w:rsidR="00D15055" w:rsidRPr="00FA75A5" w:rsidRDefault="00D15055" w:rsidP="00795880">
            <w:pPr>
              <w:spacing w:after="0" w:line="240" w:lineRule="auto"/>
              <w:rPr>
                <w:rFonts w:eastAsia="Times New Roman" w:cs="Times New Roman"/>
                <w:bCs/>
              </w:rPr>
            </w:pPr>
            <w:r w:rsidRPr="00FA75A5">
              <w:rPr>
                <w:rFonts w:eastAsia="Times New Roman" w:cs="Times New Roman"/>
                <w:bCs/>
              </w:rPr>
              <w:t>The data element</w:t>
            </w:r>
            <w:r w:rsidR="00E259B5" w:rsidRPr="00FA75A5">
              <w:rPr>
                <w:rFonts w:eastAsia="Times New Roman" w:cs="Times New Roman"/>
                <w:bCs/>
              </w:rPr>
              <w:t>s</w:t>
            </w:r>
            <w:r w:rsidR="002418E1" w:rsidRPr="00FA75A5">
              <w:rPr>
                <w:rFonts w:eastAsia="Times New Roman" w:cs="Times New Roman"/>
                <w:bCs/>
              </w:rPr>
              <w:t xml:space="preserve"> that</w:t>
            </w:r>
            <w:r w:rsidRPr="00FA75A5">
              <w:rPr>
                <w:rFonts w:eastAsia="Times New Roman" w:cs="Times New Roman"/>
                <w:bCs/>
              </w:rPr>
              <w:t xml:space="preserve"> identi</w:t>
            </w:r>
            <w:r w:rsidR="00D375EA" w:rsidRPr="00FA75A5">
              <w:rPr>
                <w:rFonts w:eastAsia="Times New Roman" w:cs="Times New Roman"/>
                <w:bCs/>
              </w:rPr>
              <w:t>f</w:t>
            </w:r>
            <w:r w:rsidR="00E259B5" w:rsidRPr="00FA75A5">
              <w:rPr>
                <w:rFonts w:eastAsia="Times New Roman" w:cs="Times New Roman"/>
                <w:bCs/>
              </w:rPr>
              <w:t>y</w:t>
            </w:r>
            <w:r w:rsidRPr="00FA75A5">
              <w:rPr>
                <w:rFonts w:eastAsia="Times New Roman" w:cs="Times New Roman"/>
                <w:bCs/>
              </w:rPr>
              <w:t xml:space="preserve"> the details of the end user who is accessing the data. </w:t>
            </w:r>
          </w:p>
        </w:tc>
      </w:tr>
      <w:tr w:rsidR="00D15055" w:rsidRPr="00FA75A5" w14:paraId="14971F36" w14:textId="77777777" w:rsidTr="0065709B">
        <w:trPr>
          <w:trHeight w:val="559"/>
        </w:trPr>
        <w:tc>
          <w:tcPr>
            <w:tcW w:w="2576" w:type="dxa"/>
            <w:vMerge/>
            <w:tcBorders>
              <w:left w:val="single" w:sz="4" w:space="0" w:color="auto"/>
              <w:right w:val="single" w:sz="4" w:space="0" w:color="auto"/>
            </w:tcBorders>
            <w:shd w:val="clear" w:color="auto" w:fill="auto"/>
          </w:tcPr>
          <w:p w14:paraId="4A42CF08" w14:textId="77777777" w:rsidR="00D15055" w:rsidRPr="00FA75A5" w:rsidRDefault="00D15055" w:rsidP="0065709B">
            <w:pPr>
              <w:spacing w:after="0" w:line="240" w:lineRule="auto"/>
              <w:rPr>
                <w:rFonts w:eastAsia="Times New Roman" w:cs="Times New Roman"/>
                <w:bCs/>
              </w:rPr>
            </w:pPr>
          </w:p>
        </w:tc>
        <w:tc>
          <w:tcPr>
            <w:tcW w:w="2239" w:type="dxa"/>
            <w:tcBorders>
              <w:top w:val="single" w:sz="4" w:space="0" w:color="auto"/>
              <w:left w:val="nil"/>
              <w:bottom w:val="single" w:sz="4" w:space="0" w:color="auto"/>
              <w:right w:val="single" w:sz="4" w:space="0" w:color="auto"/>
            </w:tcBorders>
            <w:shd w:val="clear" w:color="auto" w:fill="auto"/>
          </w:tcPr>
          <w:p w14:paraId="000D3329" w14:textId="77777777" w:rsidR="00D15055" w:rsidRPr="00FA75A5" w:rsidRDefault="00D15055" w:rsidP="0065709B">
            <w:pPr>
              <w:spacing w:after="0" w:line="240" w:lineRule="auto"/>
              <w:rPr>
                <w:rFonts w:eastAsia="Times New Roman" w:cs="Times New Roman"/>
                <w:bCs/>
              </w:rPr>
            </w:pPr>
            <w:r w:rsidRPr="00FA75A5">
              <w:rPr>
                <w:rFonts w:eastAsia="Times New Roman" w:cs="Times New Roman"/>
                <w:bCs/>
              </w:rPr>
              <w:t>Purpose of Use</w:t>
            </w:r>
          </w:p>
        </w:tc>
        <w:tc>
          <w:tcPr>
            <w:tcW w:w="3804" w:type="dxa"/>
            <w:tcBorders>
              <w:top w:val="single" w:sz="4" w:space="0" w:color="auto"/>
              <w:left w:val="nil"/>
              <w:bottom w:val="single" w:sz="4" w:space="0" w:color="auto"/>
              <w:right w:val="single" w:sz="4" w:space="0" w:color="auto"/>
            </w:tcBorders>
            <w:shd w:val="clear" w:color="auto" w:fill="auto"/>
          </w:tcPr>
          <w:p w14:paraId="157069CA" w14:textId="77777777" w:rsidR="00D15055" w:rsidRPr="00FA75A5" w:rsidRDefault="00D15055" w:rsidP="0065709B">
            <w:pPr>
              <w:spacing w:after="0" w:line="240" w:lineRule="auto"/>
              <w:rPr>
                <w:rFonts w:eastAsia="Times New Roman" w:cs="Times New Roman"/>
                <w:bCs/>
              </w:rPr>
            </w:pPr>
            <w:r w:rsidRPr="00FA75A5">
              <w:rPr>
                <w:rFonts w:eastAsia="Times New Roman" w:cs="Times New Roman"/>
                <w:bCs/>
              </w:rPr>
              <w:t xml:space="preserve">Identifies the purpose for the transaction so that the responder can make decisions about releasing the data. </w:t>
            </w:r>
          </w:p>
        </w:tc>
      </w:tr>
      <w:tr w:rsidR="00D15055" w:rsidRPr="00FA75A5" w14:paraId="769A70E2" w14:textId="77777777" w:rsidTr="00EB64D2">
        <w:trPr>
          <w:trHeight w:val="559"/>
        </w:trPr>
        <w:tc>
          <w:tcPr>
            <w:tcW w:w="2576" w:type="dxa"/>
            <w:vMerge/>
            <w:tcBorders>
              <w:left w:val="single" w:sz="4" w:space="0" w:color="auto"/>
              <w:right w:val="single" w:sz="4" w:space="0" w:color="auto"/>
            </w:tcBorders>
            <w:shd w:val="clear" w:color="auto" w:fill="auto"/>
          </w:tcPr>
          <w:p w14:paraId="04951DED" w14:textId="77777777" w:rsidR="00D15055" w:rsidRPr="00FA75A5" w:rsidRDefault="00D15055" w:rsidP="0065709B">
            <w:pPr>
              <w:spacing w:after="0" w:line="240" w:lineRule="auto"/>
              <w:rPr>
                <w:rFonts w:eastAsia="Times New Roman" w:cs="Times New Roman"/>
                <w:bCs/>
              </w:rPr>
            </w:pPr>
          </w:p>
        </w:tc>
        <w:tc>
          <w:tcPr>
            <w:tcW w:w="2239" w:type="dxa"/>
            <w:tcBorders>
              <w:top w:val="single" w:sz="4" w:space="0" w:color="auto"/>
              <w:left w:val="nil"/>
              <w:bottom w:val="single" w:sz="4" w:space="0" w:color="auto"/>
              <w:right w:val="single" w:sz="4" w:space="0" w:color="auto"/>
            </w:tcBorders>
            <w:shd w:val="clear" w:color="auto" w:fill="auto"/>
          </w:tcPr>
          <w:p w14:paraId="67A9BD12" w14:textId="77777777" w:rsidR="00D15055" w:rsidRPr="00FA75A5" w:rsidRDefault="00D15055" w:rsidP="0065709B">
            <w:pPr>
              <w:spacing w:after="0" w:line="240" w:lineRule="auto"/>
              <w:rPr>
                <w:rFonts w:eastAsia="Times New Roman" w:cs="Times New Roman"/>
                <w:bCs/>
              </w:rPr>
            </w:pPr>
            <w:r w:rsidRPr="00FA75A5">
              <w:rPr>
                <w:rFonts w:eastAsia="Times New Roman" w:cs="Times New Roman"/>
                <w:bCs/>
              </w:rPr>
              <w:t>Patient Consent Information</w:t>
            </w:r>
          </w:p>
        </w:tc>
        <w:tc>
          <w:tcPr>
            <w:tcW w:w="3804" w:type="dxa"/>
            <w:tcBorders>
              <w:top w:val="single" w:sz="4" w:space="0" w:color="auto"/>
              <w:left w:val="nil"/>
              <w:bottom w:val="single" w:sz="4" w:space="0" w:color="auto"/>
              <w:right w:val="single" w:sz="4" w:space="0" w:color="auto"/>
            </w:tcBorders>
            <w:shd w:val="clear" w:color="auto" w:fill="auto"/>
          </w:tcPr>
          <w:p w14:paraId="75C7371E" w14:textId="77777777" w:rsidR="00D15055" w:rsidRPr="00FA75A5" w:rsidRDefault="00D15055" w:rsidP="0065709B">
            <w:pPr>
              <w:spacing w:after="0" w:line="240" w:lineRule="auto"/>
              <w:rPr>
                <w:rFonts w:eastAsia="Times New Roman" w:cs="Times New Roman"/>
                <w:bCs/>
              </w:rPr>
            </w:pPr>
            <w:r w:rsidRPr="00FA75A5">
              <w:rPr>
                <w:rFonts w:eastAsia="Times New Roman" w:cs="Times New Roman"/>
                <w:bCs/>
              </w:rPr>
              <w:t xml:space="preserve">Identifies the patient consent information that may be required before data can be accessed. </w:t>
            </w:r>
          </w:p>
        </w:tc>
      </w:tr>
      <w:tr w:rsidR="00D15055" w:rsidRPr="00FA75A5" w14:paraId="1C55B360" w14:textId="77777777" w:rsidTr="0065709B">
        <w:trPr>
          <w:trHeight w:val="559"/>
        </w:trPr>
        <w:tc>
          <w:tcPr>
            <w:tcW w:w="2576" w:type="dxa"/>
            <w:vMerge/>
            <w:tcBorders>
              <w:left w:val="single" w:sz="4" w:space="0" w:color="auto"/>
              <w:bottom w:val="single" w:sz="4" w:space="0" w:color="auto"/>
              <w:right w:val="single" w:sz="4" w:space="0" w:color="auto"/>
            </w:tcBorders>
            <w:shd w:val="clear" w:color="auto" w:fill="auto"/>
          </w:tcPr>
          <w:p w14:paraId="6A8EDBF0" w14:textId="77777777" w:rsidR="00D15055" w:rsidRPr="00FA75A5" w:rsidRDefault="00D15055" w:rsidP="00807498">
            <w:pPr>
              <w:spacing w:after="0" w:line="240" w:lineRule="auto"/>
              <w:rPr>
                <w:rFonts w:eastAsia="Times New Roman" w:cs="Times New Roman"/>
                <w:bCs/>
              </w:rPr>
            </w:pPr>
          </w:p>
        </w:tc>
        <w:tc>
          <w:tcPr>
            <w:tcW w:w="2239" w:type="dxa"/>
            <w:tcBorders>
              <w:top w:val="single" w:sz="4" w:space="0" w:color="auto"/>
              <w:left w:val="nil"/>
              <w:bottom w:val="single" w:sz="4" w:space="0" w:color="auto"/>
              <w:right w:val="single" w:sz="4" w:space="0" w:color="auto"/>
            </w:tcBorders>
            <w:shd w:val="clear" w:color="auto" w:fill="auto"/>
          </w:tcPr>
          <w:p w14:paraId="059880ED" w14:textId="2F73C039" w:rsidR="00D15055" w:rsidRPr="00FA75A5" w:rsidRDefault="00D15055" w:rsidP="00807498">
            <w:pPr>
              <w:spacing w:after="0" w:line="240" w:lineRule="auto"/>
              <w:rPr>
                <w:rFonts w:eastAsia="Times New Roman" w:cs="Times New Roman"/>
                <w:bCs/>
              </w:rPr>
            </w:pPr>
            <w:r w:rsidRPr="00FA75A5">
              <w:rPr>
                <w:rFonts w:eastAsia="Times New Roman" w:cs="Times New Roman"/>
                <w:bCs/>
              </w:rPr>
              <w:t>Query Request ID</w:t>
            </w:r>
          </w:p>
        </w:tc>
        <w:tc>
          <w:tcPr>
            <w:tcW w:w="3804" w:type="dxa"/>
            <w:tcBorders>
              <w:top w:val="single" w:sz="4" w:space="0" w:color="auto"/>
              <w:left w:val="nil"/>
              <w:bottom w:val="single" w:sz="4" w:space="0" w:color="auto"/>
              <w:right w:val="single" w:sz="4" w:space="0" w:color="auto"/>
            </w:tcBorders>
            <w:shd w:val="clear" w:color="auto" w:fill="auto"/>
          </w:tcPr>
          <w:p w14:paraId="4696A571" w14:textId="150204CD" w:rsidR="00D15055" w:rsidRPr="00FA75A5" w:rsidRDefault="00D15055" w:rsidP="00807498">
            <w:pPr>
              <w:spacing w:after="0" w:line="240" w:lineRule="auto"/>
              <w:rPr>
                <w:rFonts w:eastAsia="Times New Roman" w:cs="Times New Roman"/>
                <w:bCs/>
              </w:rPr>
            </w:pPr>
            <w:r w:rsidRPr="00FA75A5">
              <w:rPr>
                <w:rFonts w:eastAsia="Times New Roman" w:cs="Times New Roman"/>
                <w:bCs/>
              </w:rPr>
              <w:t>Query requesting application assigns a unique identifier for each query request in order to match the response to the original query.</w:t>
            </w:r>
          </w:p>
        </w:tc>
      </w:tr>
    </w:tbl>
    <w:p w14:paraId="1DE97907" w14:textId="77777777" w:rsidR="003C21B6" w:rsidRDefault="003C21B6" w:rsidP="003C21B6">
      <w:pPr>
        <w:rPr>
          <w:b/>
          <w:i/>
        </w:rPr>
      </w:pPr>
    </w:p>
    <w:p w14:paraId="20D4BCD0" w14:textId="77777777" w:rsidR="003C21B6" w:rsidRDefault="003C21B6" w:rsidP="003C21B6">
      <w:pPr>
        <w:rPr>
          <w:b/>
          <w:i/>
        </w:rPr>
      </w:pPr>
    </w:p>
    <w:p w14:paraId="1C5C450A" w14:textId="77777777" w:rsidR="003C21B6" w:rsidRDefault="003C21B6" w:rsidP="003C21B6">
      <w:pPr>
        <w:rPr>
          <w:b/>
          <w:i/>
        </w:rPr>
      </w:pPr>
    </w:p>
    <w:p w14:paraId="1AD1636E" w14:textId="77777777" w:rsidR="003C21B6" w:rsidRDefault="003C21B6" w:rsidP="003C21B6">
      <w:pPr>
        <w:rPr>
          <w:b/>
          <w:i/>
        </w:rPr>
      </w:pPr>
    </w:p>
    <w:p w14:paraId="6DE041C8" w14:textId="77777777" w:rsidR="003C21B6" w:rsidRDefault="003C21B6" w:rsidP="003C21B6">
      <w:pPr>
        <w:rPr>
          <w:b/>
          <w:i/>
        </w:rPr>
      </w:pPr>
    </w:p>
    <w:p w14:paraId="4F489928" w14:textId="77777777" w:rsidR="003C21B6" w:rsidRDefault="003C21B6" w:rsidP="003C21B6">
      <w:pPr>
        <w:rPr>
          <w:b/>
          <w:i/>
        </w:rPr>
      </w:pPr>
    </w:p>
    <w:p w14:paraId="2F2864FB" w14:textId="77777777" w:rsidR="003C21B6" w:rsidRDefault="003C21B6" w:rsidP="003C21B6">
      <w:pPr>
        <w:rPr>
          <w:b/>
          <w:i/>
        </w:rPr>
      </w:pPr>
    </w:p>
    <w:p w14:paraId="3BB6B5AB" w14:textId="77777777" w:rsidR="003C21B6" w:rsidRDefault="003C21B6" w:rsidP="003C21B6">
      <w:pPr>
        <w:rPr>
          <w:b/>
          <w:i/>
        </w:rPr>
      </w:pPr>
    </w:p>
    <w:p w14:paraId="6B643BB5" w14:textId="77777777" w:rsidR="003C21B6" w:rsidRDefault="003C21B6" w:rsidP="003C21B6">
      <w:pPr>
        <w:rPr>
          <w:b/>
          <w:i/>
        </w:rPr>
      </w:pPr>
    </w:p>
    <w:p w14:paraId="5B5E8A02" w14:textId="52D941E1" w:rsidR="00EA28B1" w:rsidRDefault="00EA28B1" w:rsidP="003C21B6">
      <w:pPr>
        <w:rPr>
          <w:b/>
          <w:i/>
        </w:rPr>
      </w:pPr>
    </w:p>
    <w:p w14:paraId="0908966E" w14:textId="77777777" w:rsidR="00E238E6" w:rsidRDefault="00E238E6" w:rsidP="00C174E0">
      <w:pPr>
        <w:pStyle w:val="Caption"/>
        <w:keepNext/>
        <w:jc w:val="center"/>
      </w:pPr>
    </w:p>
    <w:p w14:paraId="297FB23C" w14:textId="77777777" w:rsidR="00E238E6" w:rsidRDefault="00E238E6" w:rsidP="00C174E0">
      <w:pPr>
        <w:pStyle w:val="Caption"/>
        <w:keepNext/>
        <w:jc w:val="center"/>
      </w:pPr>
    </w:p>
    <w:p w14:paraId="22E56B16" w14:textId="77777777" w:rsidR="00E238E6" w:rsidRDefault="00E238E6" w:rsidP="00C174E0">
      <w:pPr>
        <w:pStyle w:val="Caption"/>
        <w:keepNext/>
        <w:jc w:val="center"/>
      </w:pPr>
    </w:p>
    <w:p w14:paraId="5A6D7814" w14:textId="4182CC97" w:rsidR="00C174E0" w:rsidRDefault="00C174E0" w:rsidP="00C174E0">
      <w:pPr>
        <w:pStyle w:val="Caption"/>
        <w:keepNext/>
        <w:jc w:val="center"/>
      </w:pPr>
      <w:bookmarkStart w:id="26" w:name="_Toc378805737"/>
      <w:r>
        <w:t xml:space="preserve">Table </w:t>
      </w:r>
      <w:r w:rsidR="00022CC7">
        <w:fldChar w:fldCharType="begin"/>
      </w:r>
      <w:r w:rsidR="00022CC7">
        <w:instrText xml:space="preserve"> SEQ Table \* ARABIC </w:instrText>
      </w:r>
      <w:r w:rsidR="00022CC7">
        <w:fldChar w:fldCharType="separate"/>
      </w:r>
      <w:r w:rsidR="009A0E38">
        <w:rPr>
          <w:noProof/>
        </w:rPr>
        <w:t>5</w:t>
      </w:r>
      <w:r w:rsidR="00022CC7">
        <w:rPr>
          <w:noProof/>
        </w:rPr>
        <w:fldChar w:fldCharType="end"/>
      </w:r>
      <w:r>
        <w:t>: Dataset Requirements for Document Metadata Based Query Request</w:t>
      </w:r>
      <w:bookmarkEnd w:id="26"/>
    </w:p>
    <w:p w14:paraId="784D0D84" w14:textId="406BBF0B" w:rsidR="00917D06" w:rsidRDefault="00917D06" w:rsidP="00C67677">
      <w:pPr>
        <w:rPr>
          <w:b/>
          <w:i/>
          <w:color w:val="FF0000"/>
        </w:rPr>
      </w:pPr>
    </w:p>
    <w:p w14:paraId="022BD98D" w14:textId="505CCD81" w:rsidR="00A02ED5" w:rsidRDefault="00A02ED5" w:rsidP="000F1B86">
      <w:pPr>
        <w:pStyle w:val="Caption"/>
        <w:spacing w:after="0"/>
        <w:jc w:val="center"/>
      </w:pPr>
    </w:p>
    <w:p w14:paraId="1B108AB1" w14:textId="77777777" w:rsidR="00823767" w:rsidRPr="00804892" w:rsidRDefault="00823767" w:rsidP="00823767">
      <w:pPr>
        <w:tabs>
          <w:tab w:val="left" w:pos="1635"/>
        </w:tabs>
        <w:spacing w:after="0" w:line="240" w:lineRule="auto"/>
      </w:pPr>
      <w:r w:rsidRPr="00B84EC9">
        <w:rPr>
          <w:b/>
          <w:i/>
          <w:color w:val="FF0000"/>
        </w:rPr>
        <w:t>Note: The data elements in the following table are also applicable to document metadata query response, data element based query request and data element based query response.</w:t>
      </w:r>
    </w:p>
    <w:p w14:paraId="64A55CAC" w14:textId="77777777" w:rsidR="00823767" w:rsidRDefault="00823767" w:rsidP="00823767">
      <w:pPr>
        <w:spacing w:after="0" w:line="240" w:lineRule="auto"/>
        <w:rPr>
          <w:b/>
          <w:i/>
          <w:color w:val="FF0000"/>
        </w:rPr>
      </w:pPr>
    </w:p>
    <w:p w14:paraId="78317DCE" w14:textId="58DC5801" w:rsidR="00823767" w:rsidRDefault="00823767" w:rsidP="00823767">
      <w:pPr>
        <w:spacing w:after="0" w:line="240" w:lineRule="auto"/>
        <w:rPr>
          <w:b/>
        </w:rPr>
      </w:pPr>
      <w:r w:rsidRPr="00C747D3">
        <w:rPr>
          <w:b/>
          <w:i/>
          <w:color w:val="FF0000"/>
        </w:rPr>
        <w:t>Note:</w:t>
      </w:r>
      <w:r w:rsidRPr="00C747D3">
        <w:rPr>
          <w:i/>
          <w:color w:val="FF0000"/>
        </w:rPr>
        <w:t xml:space="preserve"> </w:t>
      </w:r>
      <w:r>
        <w:rPr>
          <w:i/>
          <w:color w:val="FF0000"/>
        </w:rPr>
        <w:t xml:space="preserve">This list includes an initial list of data elements and data element sets from MU summary documents </w:t>
      </w:r>
      <w:r w:rsidRPr="00C747D3">
        <w:rPr>
          <w:i/>
          <w:color w:val="FF0000"/>
        </w:rPr>
        <w:t>exchanged among providers and/or patients. This includes the "Common MU Data Set" plus other elements required in one or more of the summary documents, all of which use C-CDA. There are other MU2 data element</w:t>
      </w:r>
      <w:r>
        <w:rPr>
          <w:i/>
          <w:color w:val="FF0000"/>
        </w:rPr>
        <w:t xml:space="preserve">s not included in the DAF list </w:t>
      </w:r>
      <w:r w:rsidRPr="00C747D3">
        <w:rPr>
          <w:i/>
          <w:color w:val="FF0000"/>
        </w:rPr>
        <w:t>that are captured and stored within EHRs for functionality not related to information exchange (e.g., Family Health History, secure messaging information). </w:t>
      </w:r>
    </w:p>
    <w:p w14:paraId="1DB440EC" w14:textId="77777777" w:rsidR="00823767" w:rsidRPr="000774F2" w:rsidRDefault="00823767" w:rsidP="00823767">
      <w:pPr>
        <w:spacing w:after="0" w:line="240" w:lineRule="auto"/>
        <w:rPr>
          <w:b/>
        </w:rPr>
      </w:pPr>
      <w:r w:rsidRPr="000774F2">
        <w:rPr>
          <w:b/>
        </w:rPr>
        <w:t>Legend</w:t>
      </w:r>
    </w:p>
    <w:tbl>
      <w:tblPr>
        <w:tblStyle w:val="TableGrid"/>
        <w:tblW w:w="0" w:type="auto"/>
        <w:tblLook w:val="04A0" w:firstRow="1" w:lastRow="0" w:firstColumn="1" w:lastColumn="0" w:noHBand="0" w:noVBand="1"/>
      </w:tblPr>
      <w:tblGrid>
        <w:gridCol w:w="545"/>
        <w:gridCol w:w="9031"/>
      </w:tblGrid>
      <w:tr w:rsidR="00823767" w14:paraId="61E6B088" w14:textId="77777777" w:rsidTr="00125F17">
        <w:trPr>
          <w:trHeight w:val="350"/>
        </w:trPr>
        <w:tc>
          <w:tcPr>
            <w:tcW w:w="545" w:type="dxa"/>
          </w:tcPr>
          <w:p w14:paraId="272B6598" w14:textId="77777777" w:rsidR="00823767" w:rsidRPr="00682BD2" w:rsidRDefault="00823767" w:rsidP="00125F17">
            <w:p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80696">
              <w:rPr>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9031" w:type="dxa"/>
          </w:tcPr>
          <w:p w14:paraId="46E5331D" w14:textId="0F17B149" w:rsidR="00823767" w:rsidRDefault="00823767" w:rsidP="00125F17">
            <w:r>
              <w:t>Query requests and query responses can include one or more data elements from the list of data elements depending on the context of the query</w:t>
            </w:r>
            <w:r w:rsidR="007810D4">
              <w:t>.</w:t>
            </w:r>
          </w:p>
        </w:tc>
      </w:tr>
    </w:tbl>
    <w:p w14:paraId="6A0F38CE" w14:textId="77777777" w:rsidR="00823767" w:rsidRDefault="00823767" w:rsidP="00823767"/>
    <w:tbl>
      <w:tblPr>
        <w:tblStyle w:val="TableGrid"/>
        <w:tblW w:w="0" w:type="auto"/>
        <w:tblLook w:val="04A0" w:firstRow="1" w:lastRow="0" w:firstColumn="1" w:lastColumn="0" w:noHBand="0" w:noVBand="1"/>
      </w:tblPr>
      <w:tblGrid>
        <w:gridCol w:w="3192"/>
        <w:gridCol w:w="3192"/>
        <w:gridCol w:w="3192"/>
      </w:tblGrid>
      <w:tr w:rsidR="00823767" w14:paraId="70353BEB" w14:textId="77777777" w:rsidTr="00125F17">
        <w:tc>
          <w:tcPr>
            <w:tcW w:w="3192" w:type="dxa"/>
          </w:tcPr>
          <w:p w14:paraId="65032A26" w14:textId="77777777" w:rsidR="00823767" w:rsidRDefault="00823767" w:rsidP="00125F17"/>
        </w:tc>
        <w:tc>
          <w:tcPr>
            <w:tcW w:w="3192" w:type="dxa"/>
          </w:tcPr>
          <w:p w14:paraId="4574E28C" w14:textId="77777777" w:rsidR="00823767" w:rsidRDefault="00823767" w:rsidP="00125F17">
            <w:pPr>
              <w:jc w:val="center"/>
            </w:pPr>
            <w:r>
              <w:t>Query Input Parameter</w:t>
            </w:r>
          </w:p>
        </w:tc>
        <w:tc>
          <w:tcPr>
            <w:tcW w:w="3192" w:type="dxa"/>
          </w:tcPr>
          <w:p w14:paraId="30240088" w14:textId="77777777" w:rsidR="00823767" w:rsidRDefault="00823767" w:rsidP="00125F17">
            <w:pPr>
              <w:jc w:val="center"/>
            </w:pPr>
          </w:p>
        </w:tc>
      </w:tr>
      <w:tr w:rsidR="00823767" w14:paraId="3FEE0258" w14:textId="77777777" w:rsidTr="00125F17">
        <w:tc>
          <w:tcPr>
            <w:tcW w:w="3192" w:type="dxa"/>
          </w:tcPr>
          <w:p w14:paraId="45489065" w14:textId="77777777" w:rsidR="00823767" w:rsidRDefault="00823767" w:rsidP="00125F17">
            <w:r>
              <w:t>Query Type or Name</w:t>
            </w:r>
          </w:p>
        </w:tc>
        <w:tc>
          <w:tcPr>
            <w:tcW w:w="3192" w:type="dxa"/>
          </w:tcPr>
          <w:p w14:paraId="0BD84D6F" w14:textId="77777777" w:rsidR="00823767" w:rsidRDefault="00823767" w:rsidP="00125F17">
            <w:pPr>
              <w:jc w:val="center"/>
            </w:pPr>
            <w:r>
              <w:t>e.g, multi-patient</w:t>
            </w:r>
          </w:p>
        </w:tc>
        <w:tc>
          <w:tcPr>
            <w:tcW w:w="3192" w:type="dxa"/>
          </w:tcPr>
          <w:p w14:paraId="041F4D88" w14:textId="77777777" w:rsidR="00823767" w:rsidRDefault="00823767" w:rsidP="00125F17"/>
        </w:tc>
      </w:tr>
      <w:tr w:rsidR="00823767" w14:paraId="79C20361" w14:textId="77777777" w:rsidTr="00125F17">
        <w:tc>
          <w:tcPr>
            <w:tcW w:w="3192" w:type="dxa"/>
          </w:tcPr>
          <w:p w14:paraId="28DCBCB1" w14:textId="77777777" w:rsidR="00823767" w:rsidRDefault="00823767" w:rsidP="00125F17">
            <w:r>
              <w:t>Query Response Format</w:t>
            </w:r>
          </w:p>
        </w:tc>
        <w:tc>
          <w:tcPr>
            <w:tcW w:w="3192" w:type="dxa"/>
          </w:tcPr>
          <w:p w14:paraId="373F9A28" w14:textId="77777777" w:rsidR="00823767" w:rsidRDefault="00823767" w:rsidP="00125F17">
            <w:pPr>
              <w:jc w:val="center"/>
            </w:pPr>
            <w:r>
              <w:t>e.g, table, list</w:t>
            </w:r>
          </w:p>
        </w:tc>
        <w:tc>
          <w:tcPr>
            <w:tcW w:w="3192" w:type="dxa"/>
          </w:tcPr>
          <w:p w14:paraId="1E09D1CA" w14:textId="77777777" w:rsidR="00823767" w:rsidRDefault="00823767" w:rsidP="00125F17"/>
        </w:tc>
      </w:tr>
      <w:tr w:rsidR="00823767" w14:paraId="0827F2B2" w14:textId="77777777" w:rsidTr="00125F17">
        <w:tc>
          <w:tcPr>
            <w:tcW w:w="3192" w:type="dxa"/>
            <w:shd w:val="clear" w:color="auto" w:fill="548DD4" w:themeFill="text2" w:themeFillTint="99"/>
          </w:tcPr>
          <w:p w14:paraId="230887A4" w14:textId="77777777" w:rsidR="00823767" w:rsidRPr="000C6CB8" w:rsidRDefault="00823767" w:rsidP="00125F17">
            <w:pPr>
              <w:jc w:val="center"/>
              <w:rPr>
                <w:b/>
                <w:color w:val="FFFFFF" w:themeColor="background1"/>
              </w:rPr>
            </w:pPr>
            <w:r w:rsidRPr="000C6CB8">
              <w:rPr>
                <w:b/>
                <w:color w:val="FFFFFF" w:themeColor="background1"/>
              </w:rPr>
              <w:t>Data Elements</w:t>
            </w:r>
          </w:p>
        </w:tc>
        <w:tc>
          <w:tcPr>
            <w:tcW w:w="3192" w:type="dxa"/>
            <w:shd w:val="clear" w:color="auto" w:fill="548DD4" w:themeFill="text2" w:themeFillTint="99"/>
          </w:tcPr>
          <w:p w14:paraId="19486B88" w14:textId="77777777" w:rsidR="00823767" w:rsidRPr="000C6CB8" w:rsidRDefault="00823767" w:rsidP="00125F17">
            <w:pPr>
              <w:jc w:val="center"/>
              <w:rPr>
                <w:b/>
                <w:color w:val="FFFFFF" w:themeColor="background1"/>
              </w:rPr>
            </w:pPr>
            <w:r w:rsidRPr="000C6CB8">
              <w:rPr>
                <w:b/>
                <w:color w:val="FFFFFF" w:themeColor="background1"/>
              </w:rPr>
              <w:t>Request Parameter</w:t>
            </w:r>
          </w:p>
        </w:tc>
        <w:tc>
          <w:tcPr>
            <w:tcW w:w="3192" w:type="dxa"/>
            <w:shd w:val="clear" w:color="auto" w:fill="548DD4" w:themeFill="text2" w:themeFillTint="99"/>
          </w:tcPr>
          <w:p w14:paraId="0A5208CA" w14:textId="77777777" w:rsidR="00823767" w:rsidRPr="000C6CB8" w:rsidRDefault="00823767" w:rsidP="00125F17">
            <w:pPr>
              <w:jc w:val="center"/>
              <w:rPr>
                <w:b/>
                <w:color w:val="FFFFFF" w:themeColor="background1"/>
              </w:rPr>
            </w:pPr>
            <w:r>
              <w:rPr>
                <w:b/>
                <w:color w:val="FFFFFF" w:themeColor="background1"/>
              </w:rPr>
              <w:t>Response Data Elements</w:t>
            </w:r>
          </w:p>
        </w:tc>
      </w:tr>
      <w:tr w:rsidR="00823767" w14:paraId="27668000" w14:textId="77777777" w:rsidTr="00125F17">
        <w:tc>
          <w:tcPr>
            <w:tcW w:w="3192" w:type="dxa"/>
          </w:tcPr>
          <w:p w14:paraId="7F964AD0" w14:textId="16E3D194" w:rsidR="00823767" w:rsidRDefault="00823767" w:rsidP="00125F17">
            <w:r>
              <w:t>Patient</w:t>
            </w:r>
            <w:r w:rsidR="007C1C53">
              <w:t xml:space="preserve"> </w:t>
            </w:r>
            <w:r>
              <w:t xml:space="preserve">Identification </w:t>
            </w:r>
            <w:r w:rsidRPr="00041714">
              <w:t>includes attributes necessary to enable effective patient matching to retrieve specific patient records</w:t>
            </w:r>
          </w:p>
        </w:tc>
        <w:tc>
          <w:tcPr>
            <w:tcW w:w="3192" w:type="dxa"/>
          </w:tcPr>
          <w:p w14:paraId="43C0F796" w14:textId="6EB72EB3" w:rsidR="00823767" w:rsidRPr="007720C9" w:rsidRDefault="00823767" w:rsidP="00D43B08">
            <w:pPr>
              <w:jc w:val="center"/>
            </w:pPr>
            <w:r w:rsidRPr="007720C9">
              <w:t xml:space="preserve">X </w:t>
            </w:r>
          </w:p>
        </w:tc>
        <w:tc>
          <w:tcPr>
            <w:tcW w:w="3192" w:type="dxa"/>
          </w:tcPr>
          <w:p w14:paraId="5CE7103B" w14:textId="0487844A" w:rsidR="00823767" w:rsidRDefault="00823767" w:rsidP="00F854C9">
            <w:pPr>
              <w:jc w:val="center"/>
            </w:pPr>
            <w:r w:rsidRPr="007720C9">
              <w:t>X</w:t>
            </w:r>
            <w:r>
              <w:rPr>
                <w:color w:val="FF0000"/>
              </w:rPr>
              <w:t xml:space="preserve"> </w:t>
            </w:r>
          </w:p>
        </w:tc>
      </w:tr>
      <w:tr w:rsidR="00823767" w14:paraId="7418B5A5" w14:textId="77777777" w:rsidTr="00125F17">
        <w:tc>
          <w:tcPr>
            <w:tcW w:w="3192" w:type="dxa"/>
          </w:tcPr>
          <w:p w14:paraId="22494E4D" w14:textId="77777777" w:rsidR="00823767" w:rsidRDefault="00823767" w:rsidP="00125F17">
            <w:r>
              <w:t xml:space="preserve">Provider Identification </w:t>
            </w:r>
          </w:p>
        </w:tc>
        <w:tc>
          <w:tcPr>
            <w:tcW w:w="3192" w:type="dxa"/>
          </w:tcPr>
          <w:p w14:paraId="714DB2B1" w14:textId="77777777" w:rsidR="00823767" w:rsidRPr="007720C9" w:rsidRDefault="00823767" w:rsidP="00125F17">
            <w:pPr>
              <w:jc w:val="center"/>
            </w:pPr>
            <w:r w:rsidRPr="007720C9">
              <w:t>X</w:t>
            </w:r>
          </w:p>
        </w:tc>
        <w:tc>
          <w:tcPr>
            <w:tcW w:w="3192" w:type="dxa"/>
          </w:tcPr>
          <w:p w14:paraId="4CCD1E85" w14:textId="77777777" w:rsidR="00823767" w:rsidRPr="005F29FC" w:rsidRDefault="00823767" w:rsidP="00125F17">
            <w:pPr>
              <w:jc w:val="center"/>
              <w:rPr>
                <w:i/>
              </w:rPr>
            </w:pPr>
            <w:r w:rsidRPr="007720C9">
              <w:t>X</w:t>
            </w:r>
          </w:p>
        </w:tc>
      </w:tr>
      <w:tr w:rsidR="00823767" w14:paraId="62F069E8" w14:textId="77777777" w:rsidTr="00125F17">
        <w:tc>
          <w:tcPr>
            <w:tcW w:w="3192" w:type="dxa"/>
            <w:shd w:val="clear" w:color="auto" w:fill="548DD4" w:themeFill="text2" w:themeFillTint="99"/>
          </w:tcPr>
          <w:p w14:paraId="72FD7945" w14:textId="77777777" w:rsidR="00823767" w:rsidRPr="00E065E6" w:rsidRDefault="00823767" w:rsidP="00125F17">
            <w:pPr>
              <w:jc w:val="center"/>
              <w:rPr>
                <w:color w:val="FFFFFF" w:themeColor="background1"/>
              </w:rPr>
            </w:pPr>
            <w:r w:rsidRPr="00E065E6">
              <w:rPr>
                <w:b/>
                <w:color w:val="FFFFFF" w:themeColor="background1"/>
              </w:rPr>
              <w:t>Data Elements</w:t>
            </w:r>
          </w:p>
        </w:tc>
        <w:tc>
          <w:tcPr>
            <w:tcW w:w="3192" w:type="dxa"/>
            <w:shd w:val="clear" w:color="auto" w:fill="548DD4" w:themeFill="text2" w:themeFillTint="99"/>
          </w:tcPr>
          <w:p w14:paraId="01222F80" w14:textId="77777777" w:rsidR="00823767" w:rsidRPr="00E065E6" w:rsidRDefault="00823767" w:rsidP="00125F17">
            <w:pPr>
              <w:jc w:val="center"/>
              <w:rPr>
                <w:color w:val="FFFFFF" w:themeColor="background1"/>
              </w:rPr>
            </w:pPr>
            <w:r w:rsidRPr="00E065E6">
              <w:rPr>
                <w:b/>
                <w:color w:val="FFFFFF" w:themeColor="background1"/>
              </w:rPr>
              <w:t>Request Parameter</w:t>
            </w:r>
          </w:p>
        </w:tc>
        <w:tc>
          <w:tcPr>
            <w:tcW w:w="3192" w:type="dxa"/>
            <w:shd w:val="clear" w:color="auto" w:fill="548DD4" w:themeFill="text2" w:themeFillTint="99"/>
          </w:tcPr>
          <w:p w14:paraId="1784F67A" w14:textId="77777777" w:rsidR="00823767" w:rsidRPr="00E065E6" w:rsidRDefault="00823767" w:rsidP="00125F17">
            <w:pPr>
              <w:jc w:val="center"/>
              <w:rPr>
                <w:color w:val="FFFFFF" w:themeColor="background1"/>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FFFFFF" w:themeColor="background1"/>
              </w:rPr>
              <w:t>Response Data Elements</w:t>
            </w:r>
          </w:p>
        </w:tc>
      </w:tr>
      <w:tr w:rsidR="00823767" w14:paraId="5CA8DEA6" w14:textId="77777777" w:rsidTr="00125F17">
        <w:tc>
          <w:tcPr>
            <w:tcW w:w="3192" w:type="dxa"/>
          </w:tcPr>
          <w:p w14:paraId="3C1BC87A" w14:textId="77777777" w:rsidR="00823767" w:rsidRDefault="00823767" w:rsidP="00125F17">
            <w:r>
              <w:t>Facility / Source</w:t>
            </w:r>
          </w:p>
        </w:tc>
        <w:tc>
          <w:tcPr>
            <w:tcW w:w="3192" w:type="dxa"/>
          </w:tcPr>
          <w:p w14:paraId="10E6D4BA" w14:textId="77777777" w:rsidR="00823767" w:rsidRPr="007720C9" w:rsidRDefault="00823767" w:rsidP="00125F17">
            <w:pPr>
              <w:jc w:val="center"/>
            </w:pPr>
            <w:r w:rsidRPr="007720C9">
              <w:t>X</w:t>
            </w:r>
          </w:p>
        </w:tc>
        <w:tc>
          <w:tcPr>
            <w:tcW w:w="3192" w:type="dxa"/>
          </w:tcPr>
          <w:p w14:paraId="027BA656" w14:textId="77777777" w:rsidR="00823767" w:rsidRPr="005F29FC" w:rsidRDefault="00823767" w:rsidP="00125F17">
            <w:pPr>
              <w:jc w:val="center"/>
              <w:rPr>
                <w:i/>
              </w:rPr>
            </w:pPr>
            <w:r w:rsidRPr="00606869">
              <w:t>X</w:t>
            </w:r>
          </w:p>
        </w:tc>
      </w:tr>
      <w:tr w:rsidR="00823767" w14:paraId="12C9E877" w14:textId="77777777" w:rsidTr="00125F17">
        <w:tc>
          <w:tcPr>
            <w:tcW w:w="3192" w:type="dxa"/>
          </w:tcPr>
          <w:p w14:paraId="557262FE" w14:textId="77777777" w:rsidR="00823767" w:rsidRDefault="00823767" w:rsidP="00125F17">
            <w:r>
              <w:t>Encounter Type</w:t>
            </w:r>
          </w:p>
        </w:tc>
        <w:tc>
          <w:tcPr>
            <w:tcW w:w="3192" w:type="dxa"/>
          </w:tcPr>
          <w:p w14:paraId="204C8F34" w14:textId="77777777" w:rsidR="00823767" w:rsidRPr="007720C9" w:rsidRDefault="00823767" w:rsidP="00125F17">
            <w:pPr>
              <w:jc w:val="center"/>
            </w:pPr>
            <w:r w:rsidRPr="007720C9">
              <w:t>X</w:t>
            </w:r>
          </w:p>
        </w:tc>
        <w:tc>
          <w:tcPr>
            <w:tcW w:w="3192" w:type="dxa"/>
          </w:tcPr>
          <w:p w14:paraId="341E8B11" w14:textId="77777777" w:rsidR="00823767" w:rsidRPr="005F29FC" w:rsidRDefault="00823767" w:rsidP="00125F17">
            <w:pPr>
              <w:jc w:val="center"/>
              <w:rPr>
                <w:i/>
                <w:color w:val="FF0000"/>
              </w:rPr>
            </w:pPr>
            <w:r w:rsidRPr="00606869">
              <w:t>X</w:t>
            </w:r>
          </w:p>
        </w:tc>
      </w:tr>
      <w:tr w:rsidR="00823767" w14:paraId="65B395EF" w14:textId="77777777" w:rsidTr="00125F17">
        <w:tc>
          <w:tcPr>
            <w:tcW w:w="3192" w:type="dxa"/>
          </w:tcPr>
          <w:p w14:paraId="66E7D62D" w14:textId="77777777" w:rsidR="00823767" w:rsidRDefault="00823767" w:rsidP="00125F17">
            <w:r>
              <w:t>Date (Date Range)</w:t>
            </w:r>
          </w:p>
        </w:tc>
        <w:tc>
          <w:tcPr>
            <w:tcW w:w="3192" w:type="dxa"/>
          </w:tcPr>
          <w:p w14:paraId="671057FC" w14:textId="77777777" w:rsidR="00823767" w:rsidRPr="007720C9" w:rsidRDefault="00823767" w:rsidP="00125F17">
            <w:pPr>
              <w:jc w:val="center"/>
            </w:pPr>
            <w:r w:rsidRPr="007720C9">
              <w:t>X</w:t>
            </w:r>
          </w:p>
        </w:tc>
        <w:tc>
          <w:tcPr>
            <w:tcW w:w="3192" w:type="dxa"/>
          </w:tcPr>
          <w:p w14:paraId="790C3E01" w14:textId="77777777" w:rsidR="00823767" w:rsidRPr="005F29FC" w:rsidRDefault="00823767" w:rsidP="00125F17">
            <w:pPr>
              <w:jc w:val="center"/>
              <w:rPr>
                <w:i/>
              </w:rPr>
            </w:pPr>
            <w:r w:rsidRPr="00606869">
              <w:t>X</w:t>
            </w:r>
          </w:p>
        </w:tc>
      </w:tr>
      <w:tr w:rsidR="00823767" w14:paraId="18863999" w14:textId="77777777" w:rsidTr="00125F17">
        <w:tc>
          <w:tcPr>
            <w:tcW w:w="3192" w:type="dxa"/>
          </w:tcPr>
          <w:p w14:paraId="30F91CDE" w14:textId="77777777" w:rsidR="00823767" w:rsidRDefault="00823767" w:rsidP="00125F17">
            <w:r>
              <w:t>1. Patient name</w:t>
            </w:r>
            <w:r>
              <w:rPr>
                <w:rStyle w:val="FootnoteReference"/>
              </w:rPr>
              <w:footnoteReference w:id="4"/>
            </w:r>
          </w:p>
        </w:tc>
        <w:tc>
          <w:tcPr>
            <w:tcW w:w="3192" w:type="dxa"/>
          </w:tcPr>
          <w:p w14:paraId="5FD546AA" w14:textId="6AB4EFB7" w:rsidR="00823767" w:rsidRPr="007720C9" w:rsidRDefault="00823767" w:rsidP="00D43B08">
            <w:pPr>
              <w:jc w:val="center"/>
            </w:pPr>
            <w:r w:rsidRPr="007720C9">
              <w:t xml:space="preserve">X </w:t>
            </w:r>
          </w:p>
        </w:tc>
        <w:tc>
          <w:tcPr>
            <w:tcW w:w="3192" w:type="dxa"/>
          </w:tcPr>
          <w:p w14:paraId="1404D5AE" w14:textId="3A5D2469" w:rsidR="00823767" w:rsidRPr="005F29FC" w:rsidRDefault="00823767" w:rsidP="00F854C9">
            <w:pPr>
              <w:jc w:val="center"/>
              <w:rPr>
                <w:i/>
                <w:color w:val="FF0000"/>
              </w:rPr>
            </w:pPr>
            <w:r w:rsidRPr="007720C9">
              <w:t>X</w:t>
            </w:r>
            <w:r>
              <w:rPr>
                <w:color w:val="00B05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823767" w14:paraId="1DFB9694" w14:textId="77777777" w:rsidTr="00125F17">
        <w:tc>
          <w:tcPr>
            <w:tcW w:w="3192" w:type="dxa"/>
          </w:tcPr>
          <w:p w14:paraId="705C5DB3" w14:textId="77777777" w:rsidR="00823767" w:rsidRDefault="00823767" w:rsidP="00125F17">
            <w:r w:rsidRPr="009E61B6">
              <w:t>2. Sex</w:t>
            </w:r>
          </w:p>
        </w:tc>
        <w:tc>
          <w:tcPr>
            <w:tcW w:w="3192" w:type="dxa"/>
          </w:tcPr>
          <w:p w14:paraId="228381EF" w14:textId="77777777" w:rsidR="00823767" w:rsidRPr="007720C9" w:rsidRDefault="00823767" w:rsidP="00125F17">
            <w:pPr>
              <w:jc w:val="center"/>
            </w:pPr>
            <w:r w:rsidRPr="007720C9">
              <w:t>X</w:t>
            </w:r>
          </w:p>
        </w:tc>
        <w:tc>
          <w:tcPr>
            <w:tcW w:w="3192" w:type="dxa"/>
          </w:tcPr>
          <w:p w14:paraId="2A1C6280" w14:textId="77777777" w:rsidR="00823767" w:rsidRPr="005F29FC" w:rsidRDefault="00823767" w:rsidP="00125F17">
            <w:pPr>
              <w:jc w:val="center"/>
              <w:rPr>
                <w:i/>
                <w:color w:val="FF0000"/>
              </w:rPr>
            </w:pPr>
            <w:r w:rsidRPr="00E62919">
              <w:t>X</w:t>
            </w:r>
          </w:p>
        </w:tc>
      </w:tr>
      <w:tr w:rsidR="00823767" w14:paraId="66D0C3CA" w14:textId="77777777" w:rsidTr="00125F17">
        <w:tc>
          <w:tcPr>
            <w:tcW w:w="3192" w:type="dxa"/>
          </w:tcPr>
          <w:p w14:paraId="57CC6995" w14:textId="77777777" w:rsidR="00823767" w:rsidRDefault="00823767" w:rsidP="00125F17">
            <w:r w:rsidRPr="009E61B6">
              <w:t xml:space="preserve">3. Date of birth </w:t>
            </w:r>
          </w:p>
        </w:tc>
        <w:tc>
          <w:tcPr>
            <w:tcW w:w="3192" w:type="dxa"/>
          </w:tcPr>
          <w:p w14:paraId="57FB4D59" w14:textId="77777777" w:rsidR="00823767" w:rsidRPr="007720C9" w:rsidRDefault="00823767" w:rsidP="00125F17">
            <w:pPr>
              <w:jc w:val="center"/>
            </w:pPr>
            <w:r w:rsidRPr="007720C9">
              <w:t>X</w:t>
            </w:r>
          </w:p>
        </w:tc>
        <w:tc>
          <w:tcPr>
            <w:tcW w:w="3192" w:type="dxa"/>
          </w:tcPr>
          <w:p w14:paraId="5ED32F77" w14:textId="77777777" w:rsidR="00823767" w:rsidRPr="005F29FC" w:rsidRDefault="00823767" w:rsidP="00125F17">
            <w:pPr>
              <w:jc w:val="center"/>
              <w:rPr>
                <w:i/>
                <w:color w:val="FF0000"/>
              </w:rPr>
            </w:pPr>
            <w:r w:rsidRPr="00E62919">
              <w:t>X</w:t>
            </w:r>
          </w:p>
        </w:tc>
      </w:tr>
      <w:tr w:rsidR="00823767" w14:paraId="228B56E2" w14:textId="77777777" w:rsidTr="00125F17">
        <w:tc>
          <w:tcPr>
            <w:tcW w:w="3192" w:type="dxa"/>
          </w:tcPr>
          <w:p w14:paraId="71F41B3C" w14:textId="77777777" w:rsidR="00823767" w:rsidRDefault="00823767" w:rsidP="00125F17">
            <w:r w:rsidRPr="009E61B6">
              <w:t>4. Race</w:t>
            </w:r>
            <w:r>
              <w:t>*</w:t>
            </w:r>
          </w:p>
        </w:tc>
        <w:tc>
          <w:tcPr>
            <w:tcW w:w="3192" w:type="dxa"/>
          </w:tcPr>
          <w:p w14:paraId="3CC5BA7E" w14:textId="77777777" w:rsidR="00823767" w:rsidRPr="007720C9" w:rsidRDefault="00823767" w:rsidP="00125F17">
            <w:pPr>
              <w:jc w:val="center"/>
            </w:pPr>
            <w:r w:rsidRPr="007720C9">
              <w:t>X</w:t>
            </w:r>
          </w:p>
        </w:tc>
        <w:tc>
          <w:tcPr>
            <w:tcW w:w="3192" w:type="dxa"/>
          </w:tcPr>
          <w:p w14:paraId="08904A9E" w14:textId="77777777" w:rsidR="00823767" w:rsidRPr="005F29FC" w:rsidRDefault="00823767" w:rsidP="00125F17">
            <w:pPr>
              <w:jc w:val="center"/>
              <w:rPr>
                <w:i/>
                <w:color w:val="FF0000"/>
              </w:rPr>
            </w:pPr>
            <w:r w:rsidRPr="00E62919">
              <w:t>X</w:t>
            </w:r>
          </w:p>
        </w:tc>
      </w:tr>
      <w:tr w:rsidR="00823767" w14:paraId="11AEA719" w14:textId="77777777" w:rsidTr="00125F17">
        <w:tc>
          <w:tcPr>
            <w:tcW w:w="3192" w:type="dxa"/>
          </w:tcPr>
          <w:p w14:paraId="5690DA84" w14:textId="77777777" w:rsidR="00823767" w:rsidRDefault="00823767" w:rsidP="00125F17">
            <w:r w:rsidRPr="009E61B6">
              <w:t>5. Ethnicity</w:t>
            </w:r>
            <w:r>
              <w:t>*</w:t>
            </w:r>
            <w:r w:rsidRPr="009E61B6">
              <w:t xml:space="preserve"> </w:t>
            </w:r>
          </w:p>
        </w:tc>
        <w:tc>
          <w:tcPr>
            <w:tcW w:w="3192" w:type="dxa"/>
          </w:tcPr>
          <w:p w14:paraId="0E1BDF8F" w14:textId="77777777" w:rsidR="00823767" w:rsidRPr="007720C9" w:rsidRDefault="00823767" w:rsidP="00125F17">
            <w:pPr>
              <w:jc w:val="center"/>
            </w:pPr>
            <w:r w:rsidRPr="007720C9">
              <w:t>X</w:t>
            </w:r>
          </w:p>
        </w:tc>
        <w:tc>
          <w:tcPr>
            <w:tcW w:w="3192" w:type="dxa"/>
          </w:tcPr>
          <w:p w14:paraId="5E5C301D" w14:textId="77777777" w:rsidR="00823767" w:rsidRPr="005F29FC" w:rsidRDefault="00823767" w:rsidP="00125F17">
            <w:pPr>
              <w:jc w:val="center"/>
              <w:rPr>
                <w:i/>
                <w:color w:val="FF0000"/>
              </w:rPr>
            </w:pPr>
            <w:r w:rsidRPr="00E62919">
              <w:t>X</w:t>
            </w:r>
          </w:p>
        </w:tc>
      </w:tr>
      <w:tr w:rsidR="00823767" w14:paraId="70D07F51" w14:textId="77777777" w:rsidTr="00125F17">
        <w:trPr>
          <w:trHeight w:val="278"/>
        </w:trPr>
        <w:tc>
          <w:tcPr>
            <w:tcW w:w="3192" w:type="dxa"/>
          </w:tcPr>
          <w:p w14:paraId="744D2665" w14:textId="77777777" w:rsidR="00823767" w:rsidRDefault="00823767" w:rsidP="00125F17">
            <w:r w:rsidRPr="009E61B6">
              <w:t>6. Preferred language</w:t>
            </w:r>
            <w:r>
              <w:t>*</w:t>
            </w:r>
          </w:p>
        </w:tc>
        <w:tc>
          <w:tcPr>
            <w:tcW w:w="3192" w:type="dxa"/>
          </w:tcPr>
          <w:p w14:paraId="4EC6F95C" w14:textId="77777777" w:rsidR="00823767" w:rsidRPr="007720C9" w:rsidRDefault="00823767" w:rsidP="00125F17">
            <w:pPr>
              <w:jc w:val="center"/>
            </w:pPr>
            <w:r w:rsidRPr="007720C9">
              <w:t>X</w:t>
            </w:r>
          </w:p>
        </w:tc>
        <w:tc>
          <w:tcPr>
            <w:tcW w:w="3192" w:type="dxa"/>
          </w:tcPr>
          <w:p w14:paraId="42592440" w14:textId="77777777" w:rsidR="00823767" w:rsidRPr="005F29FC" w:rsidRDefault="00823767" w:rsidP="00125F17">
            <w:pPr>
              <w:jc w:val="center"/>
              <w:rPr>
                <w:i/>
                <w:color w:val="FF0000"/>
              </w:rPr>
            </w:pPr>
            <w:r w:rsidRPr="00E62919">
              <w:t>X</w:t>
            </w:r>
          </w:p>
        </w:tc>
      </w:tr>
      <w:tr w:rsidR="00823767" w14:paraId="6662D9F3" w14:textId="77777777" w:rsidTr="00125F17">
        <w:tc>
          <w:tcPr>
            <w:tcW w:w="3192" w:type="dxa"/>
          </w:tcPr>
          <w:p w14:paraId="09B13EFD" w14:textId="77777777" w:rsidR="00823767" w:rsidRPr="009E61B6" w:rsidRDefault="00823767" w:rsidP="00125F17">
            <w:r w:rsidRPr="009E61B6">
              <w:t>7. Smoking status</w:t>
            </w:r>
            <w:r>
              <w:t>*</w:t>
            </w:r>
            <w:r w:rsidRPr="009E61B6">
              <w:t xml:space="preserve"> </w:t>
            </w:r>
          </w:p>
        </w:tc>
        <w:tc>
          <w:tcPr>
            <w:tcW w:w="3192" w:type="dxa"/>
          </w:tcPr>
          <w:p w14:paraId="6FCA2D6C" w14:textId="77777777" w:rsidR="00823767" w:rsidRPr="00696D4F" w:rsidRDefault="00823767" w:rsidP="00125F17">
            <w:pPr>
              <w:jc w:val="center"/>
            </w:pPr>
            <w:r w:rsidRPr="00696D4F">
              <w:t>X</w:t>
            </w:r>
          </w:p>
        </w:tc>
        <w:tc>
          <w:tcPr>
            <w:tcW w:w="3192" w:type="dxa"/>
          </w:tcPr>
          <w:p w14:paraId="3A3D8D4F" w14:textId="77777777" w:rsidR="00823767" w:rsidRPr="005F29FC" w:rsidRDefault="00823767" w:rsidP="00125F17">
            <w:pPr>
              <w:jc w:val="center"/>
              <w:rPr>
                <w:i/>
                <w:color w:val="FF0000"/>
              </w:rPr>
            </w:pPr>
            <w:r w:rsidRPr="00317A50">
              <w:t>X</w:t>
            </w:r>
          </w:p>
        </w:tc>
      </w:tr>
      <w:tr w:rsidR="00823767" w14:paraId="069F617C" w14:textId="77777777" w:rsidTr="00125F17">
        <w:tc>
          <w:tcPr>
            <w:tcW w:w="3192" w:type="dxa"/>
          </w:tcPr>
          <w:p w14:paraId="79503FB4" w14:textId="77777777" w:rsidR="00823767" w:rsidRPr="009E61B6" w:rsidRDefault="00823767" w:rsidP="00125F17">
            <w:r w:rsidRPr="009E61B6">
              <w:t>8. Problems</w:t>
            </w:r>
            <w:r>
              <w:t>*</w:t>
            </w:r>
          </w:p>
        </w:tc>
        <w:tc>
          <w:tcPr>
            <w:tcW w:w="3192" w:type="dxa"/>
          </w:tcPr>
          <w:p w14:paraId="16A8C2F8" w14:textId="77777777" w:rsidR="00823767" w:rsidRPr="00696D4F" w:rsidRDefault="00823767" w:rsidP="00125F17">
            <w:pPr>
              <w:jc w:val="center"/>
            </w:pPr>
            <w:r w:rsidRPr="00696D4F">
              <w:t>X</w:t>
            </w:r>
          </w:p>
        </w:tc>
        <w:tc>
          <w:tcPr>
            <w:tcW w:w="3192" w:type="dxa"/>
          </w:tcPr>
          <w:p w14:paraId="634C7131" w14:textId="77777777" w:rsidR="00823767" w:rsidRPr="005F29FC" w:rsidRDefault="00823767" w:rsidP="00125F17">
            <w:pPr>
              <w:jc w:val="center"/>
              <w:rPr>
                <w:i/>
                <w:color w:val="FF0000"/>
              </w:rPr>
            </w:pPr>
            <w:r w:rsidRPr="00317A50">
              <w:t>X</w:t>
            </w:r>
          </w:p>
        </w:tc>
      </w:tr>
      <w:tr w:rsidR="00823767" w14:paraId="2B31A12C" w14:textId="77777777" w:rsidTr="00125F17">
        <w:tc>
          <w:tcPr>
            <w:tcW w:w="3192" w:type="dxa"/>
          </w:tcPr>
          <w:p w14:paraId="2B6B8F1D" w14:textId="77777777" w:rsidR="00823767" w:rsidRPr="009E61B6" w:rsidRDefault="00823767" w:rsidP="00125F17">
            <w:r w:rsidRPr="009E61B6">
              <w:t>9. Medications</w:t>
            </w:r>
            <w:r>
              <w:t>*</w:t>
            </w:r>
            <w:r w:rsidRPr="009E61B6">
              <w:t xml:space="preserve"> </w:t>
            </w:r>
          </w:p>
        </w:tc>
        <w:tc>
          <w:tcPr>
            <w:tcW w:w="3192" w:type="dxa"/>
          </w:tcPr>
          <w:p w14:paraId="585E26CC" w14:textId="77777777" w:rsidR="00823767" w:rsidRPr="00696D4F" w:rsidRDefault="00823767" w:rsidP="00125F17">
            <w:pPr>
              <w:jc w:val="center"/>
            </w:pPr>
            <w:r w:rsidRPr="00696D4F">
              <w:t>X</w:t>
            </w:r>
          </w:p>
        </w:tc>
        <w:tc>
          <w:tcPr>
            <w:tcW w:w="3192" w:type="dxa"/>
          </w:tcPr>
          <w:p w14:paraId="2F034317" w14:textId="77777777" w:rsidR="00823767" w:rsidRPr="005F29FC" w:rsidRDefault="00823767" w:rsidP="00125F17">
            <w:pPr>
              <w:jc w:val="center"/>
              <w:rPr>
                <w:i/>
                <w:color w:val="FF0000"/>
              </w:rPr>
            </w:pPr>
            <w:r w:rsidRPr="00317A50">
              <w:t>X</w:t>
            </w:r>
          </w:p>
        </w:tc>
      </w:tr>
      <w:tr w:rsidR="00657FC0" w:rsidRPr="005F29FC" w14:paraId="4DDE0301" w14:textId="77777777" w:rsidTr="00657FC0">
        <w:tc>
          <w:tcPr>
            <w:tcW w:w="3192" w:type="dxa"/>
          </w:tcPr>
          <w:p w14:paraId="7DDA80D7" w14:textId="77777777" w:rsidR="00657FC0" w:rsidRPr="009E61B6" w:rsidRDefault="00657FC0" w:rsidP="00FC598A">
            <w:r w:rsidRPr="009E61B6">
              <w:t>10. Medication allergies</w:t>
            </w:r>
            <w:r>
              <w:t>*</w:t>
            </w:r>
          </w:p>
        </w:tc>
        <w:tc>
          <w:tcPr>
            <w:tcW w:w="3192" w:type="dxa"/>
          </w:tcPr>
          <w:p w14:paraId="428DBE3A" w14:textId="77777777" w:rsidR="00657FC0" w:rsidRPr="00696D4F" w:rsidRDefault="00657FC0" w:rsidP="00FC598A">
            <w:pPr>
              <w:jc w:val="center"/>
            </w:pPr>
            <w:r w:rsidRPr="00696D4F">
              <w:t>X</w:t>
            </w:r>
          </w:p>
        </w:tc>
        <w:tc>
          <w:tcPr>
            <w:tcW w:w="3192" w:type="dxa"/>
          </w:tcPr>
          <w:p w14:paraId="52C7964E" w14:textId="77777777" w:rsidR="00657FC0" w:rsidRPr="005F29FC" w:rsidRDefault="00657FC0" w:rsidP="00FC598A">
            <w:pPr>
              <w:jc w:val="center"/>
              <w:rPr>
                <w:i/>
                <w:color w:val="FF0000"/>
              </w:rPr>
            </w:pPr>
            <w:r w:rsidRPr="00F03BC0">
              <w:t>X</w:t>
            </w:r>
          </w:p>
        </w:tc>
      </w:tr>
      <w:tr w:rsidR="00657FC0" w:rsidRPr="005F29FC" w14:paraId="12A909FA" w14:textId="77777777" w:rsidTr="00657FC0">
        <w:tc>
          <w:tcPr>
            <w:tcW w:w="3192" w:type="dxa"/>
          </w:tcPr>
          <w:p w14:paraId="592620F1" w14:textId="77777777" w:rsidR="00657FC0" w:rsidRPr="009E61B6" w:rsidRDefault="00657FC0" w:rsidP="00FC598A">
            <w:r w:rsidRPr="009E61B6">
              <w:t>11. Laboratory test(s)</w:t>
            </w:r>
            <w:r>
              <w:t>*</w:t>
            </w:r>
            <w:r w:rsidRPr="009E61B6">
              <w:t xml:space="preserve"> </w:t>
            </w:r>
          </w:p>
        </w:tc>
        <w:tc>
          <w:tcPr>
            <w:tcW w:w="3192" w:type="dxa"/>
          </w:tcPr>
          <w:p w14:paraId="26CAA6C1" w14:textId="77777777" w:rsidR="00657FC0" w:rsidRPr="00696D4F" w:rsidRDefault="00657FC0" w:rsidP="00FC598A">
            <w:pPr>
              <w:jc w:val="center"/>
            </w:pPr>
            <w:r w:rsidRPr="00696D4F">
              <w:t>X</w:t>
            </w:r>
          </w:p>
        </w:tc>
        <w:tc>
          <w:tcPr>
            <w:tcW w:w="3192" w:type="dxa"/>
          </w:tcPr>
          <w:p w14:paraId="476BEE7D" w14:textId="77777777" w:rsidR="00657FC0" w:rsidRPr="005F29FC" w:rsidRDefault="00657FC0" w:rsidP="00FC598A">
            <w:pPr>
              <w:jc w:val="center"/>
              <w:rPr>
                <w:i/>
                <w:color w:val="FF0000"/>
              </w:rPr>
            </w:pPr>
            <w:r w:rsidRPr="00F03BC0">
              <w:t>X</w:t>
            </w:r>
          </w:p>
        </w:tc>
      </w:tr>
      <w:tr w:rsidR="00657FC0" w:rsidRPr="005F29FC" w14:paraId="772EF0AC" w14:textId="77777777" w:rsidTr="00657FC0">
        <w:tc>
          <w:tcPr>
            <w:tcW w:w="3192" w:type="dxa"/>
          </w:tcPr>
          <w:p w14:paraId="79F08A1E" w14:textId="77777777" w:rsidR="00657FC0" w:rsidRPr="009E61B6" w:rsidRDefault="00657FC0" w:rsidP="00FC598A">
            <w:r w:rsidRPr="009E61B6">
              <w:t>12. Laboratory value(s)/result(s)</w:t>
            </w:r>
            <w:r>
              <w:t>*</w:t>
            </w:r>
          </w:p>
        </w:tc>
        <w:tc>
          <w:tcPr>
            <w:tcW w:w="3192" w:type="dxa"/>
          </w:tcPr>
          <w:p w14:paraId="1BEF99FC" w14:textId="77777777" w:rsidR="00657FC0" w:rsidRPr="00696D4F" w:rsidRDefault="00657FC0" w:rsidP="00FC598A">
            <w:pPr>
              <w:jc w:val="center"/>
            </w:pPr>
            <w:r w:rsidRPr="00696D4F">
              <w:t>X</w:t>
            </w:r>
          </w:p>
        </w:tc>
        <w:tc>
          <w:tcPr>
            <w:tcW w:w="3192" w:type="dxa"/>
          </w:tcPr>
          <w:p w14:paraId="51F32067" w14:textId="77777777" w:rsidR="00657FC0" w:rsidRPr="005F29FC" w:rsidRDefault="00657FC0" w:rsidP="00FC598A">
            <w:pPr>
              <w:jc w:val="center"/>
              <w:rPr>
                <w:i/>
                <w:color w:val="FF0000"/>
              </w:rPr>
            </w:pPr>
            <w:r w:rsidRPr="00F03BC0">
              <w:t>X</w:t>
            </w:r>
          </w:p>
        </w:tc>
      </w:tr>
      <w:tr w:rsidR="00657FC0" w:rsidRPr="005F29FC" w14:paraId="4533FF00" w14:textId="77777777" w:rsidTr="00657FC0">
        <w:tc>
          <w:tcPr>
            <w:tcW w:w="3192" w:type="dxa"/>
          </w:tcPr>
          <w:p w14:paraId="5ED3EDD8" w14:textId="77777777" w:rsidR="00657FC0" w:rsidRPr="009E61B6" w:rsidRDefault="00657FC0" w:rsidP="00FC598A">
            <w:r w:rsidRPr="009E61B6">
              <w:t xml:space="preserve">13. Vital signs (height, weight, BP, BMI) </w:t>
            </w:r>
          </w:p>
        </w:tc>
        <w:tc>
          <w:tcPr>
            <w:tcW w:w="3192" w:type="dxa"/>
          </w:tcPr>
          <w:p w14:paraId="03585EF3" w14:textId="77777777" w:rsidR="00657FC0" w:rsidRPr="00696D4F" w:rsidRDefault="00657FC0" w:rsidP="00FC598A">
            <w:pPr>
              <w:jc w:val="center"/>
            </w:pPr>
            <w:r w:rsidRPr="00696D4F">
              <w:t>X</w:t>
            </w:r>
          </w:p>
        </w:tc>
        <w:tc>
          <w:tcPr>
            <w:tcW w:w="3192" w:type="dxa"/>
          </w:tcPr>
          <w:p w14:paraId="703F3DD5" w14:textId="77777777" w:rsidR="00657FC0" w:rsidRPr="005F29FC" w:rsidRDefault="00657FC0" w:rsidP="00FC598A">
            <w:pPr>
              <w:jc w:val="center"/>
              <w:rPr>
                <w:i/>
                <w:color w:val="FF0000"/>
              </w:rPr>
            </w:pPr>
            <w:r w:rsidRPr="00F03BC0">
              <w:t>X</w:t>
            </w:r>
          </w:p>
        </w:tc>
      </w:tr>
    </w:tbl>
    <w:p w14:paraId="002A6E17" w14:textId="3F169FAB" w:rsidR="00823767" w:rsidRDefault="00823767" w:rsidP="00823767"/>
    <w:tbl>
      <w:tblPr>
        <w:tblStyle w:val="TableGrid"/>
        <w:tblW w:w="0" w:type="auto"/>
        <w:tblLook w:val="04A0" w:firstRow="1" w:lastRow="0" w:firstColumn="1" w:lastColumn="0" w:noHBand="0" w:noVBand="1"/>
      </w:tblPr>
      <w:tblGrid>
        <w:gridCol w:w="3192"/>
        <w:gridCol w:w="3192"/>
        <w:gridCol w:w="3192"/>
      </w:tblGrid>
      <w:tr w:rsidR="00823767" w:rsidRPr="00E065E6" w14:paraId="60363B20" w14:textId="77777777" w:rsidTr="00125F17">
        <w:tc>
          <w:tcPr>
            <w:tcW w:w="3192" w:type="dxa"/>
            <w:shd w:val="clear" w:color="auto" w:fill="548DD4" w:themeFill="text2" w:themeFillTint="99"/>
          </w:tcPr>
          <w:p w14:paraId="76CE0619" w14:textId="77777777" w:rsidR="00823767" w:rsidRPr="00E065E6" w:rsidRDefault="00823767" w:rsidP="00125F17">
            <w:pPr>
              <w:jc w:val="center"/>
              <w:rPr>
                <w:color w:val="FFFFFF" w:themeColor="background1"/>
              </w:rPr>
            </w:pPr>
            <w:r w:rsidRPr="00E065E6">
              <w:rPr>
                <w:b/>
                <w:color w:val="FFFFFF" w:themeColor="background1"/>
              </w:rPr>
              <w:lastRenderedPageBreak/>
              <w:t>Data Elements</w:t>
            </w:r>
          </w:p>
        </w:tc>
        <w:tc>
          <w:tcPr>
            <w:tcW w:w="3192" w:type="dxa"/>
            <w:shd w:val="clear" w:color="auto" w:fill="548DD4" w:themeFill="text2" w:themeFillTint="99"/>
          </w:tcPr>
          <w:p w14:paraId="58CCF18E" w14:textId="77777777" w:rsidR="00823767" w:rsidRPr="00E065E6" w:rsidRDefault="00823767" w:rsidP="00125F17">
            <w:pPr>
              <w:jc w:val="center"/>
              <w:rPr>
                <w:color w:val="FFFFFF" w:themeColor="background1"/>
              </w:rPr>
            </w:pPr>
            <w:r w:rsidRPr="00E065E6">
              <w:rPr>
                <w:b/>
                <w:color w:val="FFFFFF" w:themeColor="background1"/>
              </w:rPr>
              <w:t>Request Parameter</w:t>
            </w:r>
          </w:p>
        </w:tc>
        <w:tc>
          <w:tcPr>
            <w:tcW w:w="3192" w:type="dxa"/>
            <w:shd w:val="clear" w:color="auto" w:fill="548DD4" w:themeFill="text2" w:themeFillTint="99"/>
          </w:tcPr>
          <w:p w14:paraId="495BC235" w14:textId="77777777" w:rsidR="00823767" w:rsidRPr="00E065E6" w:rsidRDefault="00823767" w:rsidP="00125F17">
            <w:pPr>
              <w:jc w:val="center"/>
              <w:rPr>
                <w:color w:val="FFFFFF" w:themeColor="background1"/>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FFFFFF" w:themeColor="background1"/>
              </w:rPr>
              <w:t>Response Data Elements</w:t>
            </w:r>
          </w:p>
        </w:tc>
      </w:tr>
      <w:tr w:rsidR="00823767" w14:paraId="64F40398" w14:textId="77777777" w:rsidTr="00125F17">
        <w:tc>
          <w:tcPr>
            <w:tcW w:w="3192" w:type="dxa"/>
          </w:tcPr>
          <w:p w14:paraId="5EA9D0B7" w14:textId="77777777" w:rsidR="00823767" w:rsidRPr="009E61B6" w:rsidRDefault="00823767" w:rsidP="00125F17">
            <w:r w:rsidRPr="009E61B6">
              <w:t>14. Care plan field(s), including goals and instructions</w:t>
            </w:r>
          </w:p>
        </w:tc>
        <w:tc>
          <w:tcPr>
            <w:tcW w:w="3192" w:type="dxa"/>
          </w:tcPr>
          <w:p w14:paraId="33B8E947" w14:textId="77777777" w:rsidR="00823767" w:rsidRPr="00696D4F" w:rsidRDefault="00823767" w:rsidP="00125F17">
            <w:pPr>
              <w:jc w:val="center"/>
            </w:pPr>
            <w:r w:rsidRPr="00696D4F">
              <w:t>X</w:t>
            </w:r>
          </w:p>
        </w:tc>
        <w:tc>
          <w:tcPr>
            <w:tcW w:w="3192" w:type="dxa"/>
          </w:tcPr>
          <w:p w14:paraId="57DA18BE" w14:textId="77777777" w:rsidR="00823767" w:rsidRPr="005F29FC" w:rsidRDefault="00823767" w:rsidP="00125F17">
            <w:pPr>
              <w:jc w:val="center"/>
              <w:rPr>
                <w:i/>
                <w:color w:val="FF0000"/>
              </w:rPr>
            </w:pPr>
            <w:r w:rsidRPr="00F03BC0">
              <w:t>X</w:t>
            </w:r>
          </w:p>
        </w:tc>
      </w:tr>
      <w:tr w:rsidR="00823767" w14:paraId="3B1E8BB8" w14:textId="77777777" w:rsidTr="00125F17">
        <w:tc>
          <w:tcPr>
            <w:tcW w:w="3192" w:type="dxa"/>
          </w:tcPr>
          <w:p w14:paraId="003ABE81" w14:textId="77777777" w:rsidR="00823767" w:rsidRPr="009E61B6" w:rsidRDefault="00823767" w:rsidP="00125F17">
            <w:r w:rsidRPr="009E61B6">
              <w:t>15. Procedures</w:t>
            </w:r>
            <w:r>
              <w:t>*</w:t>
            </w:r>
            <w:r w:rsidRPr="009E61B6">
              <w:t xml:space="preserve"> </w:t>
            </w:r>
          </w:p>
        </w:tc>
        <w:tc>
          <w:tcPr>
            <w:tcW w:w="3192" w:type="dxa"/>
          </w:tcPr>
          <w:p w14:paraId="68AB1DFF" w14:textId="77777777" w:rsidR="00823767" w:rsidRPr="00696D4F" w:rsidRDefault="00823767" w:rsidP="00125F17">
            <w:pPr>
              <w:jc w:val="center"/>
            </w:pPr>
            <w:r w:rsidRPr="00696D4F">
              <w:t>X</w:t>
            </w:r>
          </w:p>
        </w:tc>
        <w:tc>
          <w:tcPr>
            <w:tcW w:w="3192" w:type="dxa"/>
          </w:tcPr>
          <w:p w14:paraId="07AAB641" w14:textId="77777777" w:rsidR="00823767" w:rsidRPr="005F29FC" w:rsidRDefault="00823767" w:rsidP="00125F17">
            <w:pPr>
              <w:jc w:val="center"/>
              <w:rPr>
                <w:i/>
                <w:color w:val="FF0000"/>
              </w:rPr>
            </w:pPr>
            <w:r w:rsidRPr="00F03BC0">
              <w:t>X</w:t>
            </w:r>
          </w:p>
        </w:tc>
      </w:tr>
      <w:tr w:rsidR="00823767" w14:paraId="1BF385DF" w14:textId="77777777" w:rsidTr="00125F17">
        <w:tc>
          <w:tcPr>
            <w:tcW w:w="3192" w:type="dxa"/>
          </w:tcPr>
          <w:p w14:paraId="1DE2DCD9" w14:textId="77777777" w:rsidR="00823767" w:rsidRPr="009E61B6" w:rsidRDefault="00823767" w:rsidP="00125F17">
            <w:r w:rsidRPr="00F27E76">
              <w:t>16. Care team members</w:t>
            </w:r>
          </w:p>
        </w:tc>
        <w:tc>
          <w:tcPr>
            <w:tcW w:w="3192" w:type="dxa"/>
          </w:tcPr>
          <w:p w14:paraId="233F43DB" w14:textId="77777777" w:rsidR="00823767" w:rsidRPr="00696D4F" w:rsidRDefault="00823767" w:rsidP="00125F17">
            <w:pPr>
              <w:jc w:val="center"/>
            </w:pPr>
            <w:r w:rsidRPr="00696D4F">
              <w:t>X</w:t>
            </w:r>
          </w:p>
        </w:tc>
        <w:tc>
          <w:tcPr>
            <w:tcW w:w="3192" w:type="dxa"/>
          </w:tcPr>
          <w:p w14:paraId="4D1AE5ED" w14:textId="77777777" w:rsidR="00823767" w:rsidRPr="005F29FC" w:rsidRDefault="00823767" w:rsidP="00125F17">
            <w:pPr>
              <w:jc w:val="center"/>
              <w:rPr>
                <w:i/>
                <w:color w:val="FF0000"/>
              </w:rPr>
            </w:pPr>
            <w:r w:rsidRPr="00F03BC0">
              <w:t>X</w:t>
            </w:r>
          </w:p>
        </w:tc>
      </w:tr>
      <w:tr w:rsidR="00823767" w14:paraId="24A8C4FD" w14:textId="77777777" w:rsidTr="00125F17">
        <w:tc>
          <w:tcPr>
            <w:tcW w:w="3192" w:type="dxa"/>
          </w:tcPr>
          <w:p w14:paraId="68638E81" w14:textId="77777777" w:rsidR="00823767" w:rsidRPr="009E61B6" w:rsidRDefault="00823767" w:rsidP="00125F17">
            <w:r>
              <w:t>17. Immunizations*</w:t>
            </w:r>
          </w:p>
        </w:tc>
        <w:tc>
          <w:tcPr>
            <w:tcW w:w="3192" w:type="dxa"/>
          </w:tcPr>
          <w:p w14:paraId="4E5EEA8A" w14:textId="77777777" w:rsidR="00823767" w:rsidRPr="00696D4F" w:rsidRDefault="00823767" w:rsidP="00125F17">
            <w:pPr>
              <w:jc w:val="center"/>
            </w:pPr>
            <w:r w:rsidRPr="00696D4F">
              <w:t>X</w:t>
            </w:r>
          </w:p>
        </w:tc>
        <w:tc>
          <w:tcPr>
            <w:tcW w:w="3192" w:type="dxa"/>
          </w:tcPr>
          <w:p w14:paraId="2A589DC1" w14:textId="77777777" w:rsidR="00823767" w:rsidRPr="005F29FC" w:rsidRDefault="00823767" w:rsidP="00125F17">
            <w:pPr>
              <w:jc w:val="center"/>
              <w:rPr>
                <w:i/>
                <w:color w:val="FF0000"/>
              </w:rPr>
            </w:pPr>
            <w:r w:rsidRPr="00F03BC0">
              <w:t>X</w:t>
            </w:r>
          </w:p>
        </w:tc>
      </w:tr>
      <w:tr w:rsidR="00823767" w:rsidRPr="008B704C" w14:paraId="40598BD3" w14:textId="77777777" w:rsidTr="00125F17">
        <w:tc>
          <w:tcPr>
            <w:tcW w:w="3192" w:type="dxa"/>
          </w:tcPr>
          <w:p w14:paraId="7999E982" w14:textId="77777777" w:rsidR="00823767" w:rsidRPr="008B704C" w:rsidRDefault="00823767" w:rsidP="00125F17">
            <w:pPr>
              <w:spacing w:after="200" w:line="276" w:lineRule="auto"/>
            </w:pPr>
            <w:r w:rsidRPr="008B704C">
              <w:t>18. Confidentiality Information</w:t>
            </w:r>
          </w:p>
        </w:tc>
        <w:tc>
          <w:tcPr>
            <w:tcW w:w="3192" w:type="dxa"/>
          </w:tcPr>
          <w:p w14:paraId="20A02AFF" w14:textId="77777777" w:rsidR="00823767" w:rsidRPr="008B704C" w:rsidRDefault="00823767" w:rsidP="00125F17">
            <w:pPr>
              <w:spacing w:after="200" w:line="276" w:lineRule="auto"/>
            </w:pPr>
            <w:r w:rsidRPr="008B704C">
              <w:t>No Confidentiality Code Query Parameter</w:t>
            </w:r>
          </w:p>
        </w:tc>
        <w:tc>
          <w:tcPr>
            <w:tcW w:w="3192" w:type="dxa"/>
          </w:tcPr>
          <w:p w14:paraId="3B9E3B66" w14:textId="77777777" w:rsidR="00823767" w:rsidRPr="008B704C" w:rsidRDefault="00823767" w:rsidP="00125F17">
            <w:pPr>
              <w:spacing w:after="200" w:line="276" w:lineRule="auto"/>
              <w:jc w:val="center"/>
              <w:rPr>
                <w:color w:val="FF0000"/>
              </w:rPr>
            </w:pPr>
            <w:r w:rsidRPr="008B704C">
              <w:t>X</w:t>
            </w:r>
          </w:p>
        </w:tc>
      </w:tr>
      <w:tr w:rsidR="00823767" w14:paraId="416368D7" w14:textId="77777777" w:rsidTr="00125F17">
        <w:tc>
          <w:tcPr>
            <w:tcW w:w="3192" w:type="dxa"/>
          </w:tcPr>
          <w:p w14:paraId="4655FA57" w14:textId="77777777" w:rsidR="00823767" w:rsidRPr="004D52CE" w:rsidRDefault="00823767" w:rsidP="00125F17">
            <w:pPr>
              <w:rPr>
                <w:color w:val="1F497D" w:themeColor="text2"/>
              </w:rPr>
            </w:pPr>
            <w:r w:rsidRPr="004D52CE">
              <w:rPr>
                <w:color w:val="1F497D" w:themeColor="text2"/>
              </w:rPr>
              <w:t xml:space="preserve">19. </w:t>
            </w:r>
            <w:r w:rsidRPr="004D52CE">
              <w:rPr>
                <w:bCs/>
                <w:color w:val="1F497D" w:themeColor="text2"/>
              </w:rPr>
              <w:t>Clinical Instructions</w:t>
            </w:r>
            <w:r w:rsidRPr="004D52CE">
              <w:rPr>
                <w:rStyle w:val="FootnoteReference"/>
                <w:bCs/>
                <w:color w:val="1F497D" w:themeColor="text2"/>
              </w:rPr>
              <w:footnoteReference w:id="5"/>
            </w:r>
          </w:p>
        </w:tc>
        <w:tc>
          <w:tcPr>
            <w:tcW w:w="3192" w:type="dxa"/>
          </w:tcPr>
          <w:p w14:paraId="6B71A987" w14:textId="77777777" w:rsidR="00823767" w:rsidRPr="00B35BB7" w:rsidRDefault="00823767" w:rsidP="00125F17">
            <w:pPr>
              <w:jc w:val="center"/>
            </w:pPr>
            <w:r w:rsidRPr="00B35BB7">
              <w:t>X</w:t>
            </w:r>
          </w:p>
        </w:tc>
        <w:tc>
          <w:tcPr>
            <w:tcW w:w="3192" w:type="dxa"/>
          </w:tcPr>
          <w:p w14:paraId="02819CA7" w14:textId="77777777" w:rsidR="00823767" w:rsidRPr="005F29FC" w:rsidRDefault="00823767" w:rsidP="00125F17">
            <w:pPr>
              <w:jc w:val="center"/>
              <w:rPr>
                <w:color w:val="FF0000"/>
              </w:rPr>
            </w:pPr>
            <w:r w:rsidRPr="00F03BC0">
              <w:t>X</w:t>
            </w:r>
          </w:p>
        </w:tc>
      </w:tr>
      <w:tr w:rsidR="00823767" w14:paraId="7CC2DBB2" w14:textId="77777777" w:rsidTr="00125F17">
        <w:tc>
          <w:tcPr>
            <w:tcW w:w="3192" w:type="dxa"/>
          </w:tcPr>
          <w:p w14:paraId="1DB9E676" w14:textId="77777777" w:rsidR="00823767" w:rsidRPr="004D52CE" w:rsidRDefault="00823767" w:rsidP="00125F17">
            <w:pPr>
              <w:rPr>
                <w:color w:val="1F497D" w:themeColor="text2"/>
              </w:rPr>
            </w:pPr>
            <w:r w:rsidRPr="004D52CE">
              <w:rPr>
                <w:color w:val="1F497D" w:themeColor="text2"/>
              </w:rPr>
              <w:t xml:space="preserve">20. </w:t>
            </w:r>
            <w:r w:rsidRPr="004D52CE">
              <w:rPr>
                <w:bCs/>
                <w:color w:val="1F497D" w:themeColor="text2"/>
              </w:rPr>
              <w:t>Cognitive Status</w:t>
            </w:r>
          </w:p>
        </w:tc>
        <w:tc>
          <w:tcPr>
            <w:tcW w:w="3192" w:type="dxa"/>
          </w:tcPr>
          <w:p w14:paraId="7FCB0BFD" w14:textId="77777777" w:rsidR="00823767" w:rsidRPr="00B35BB7" w:rsidRDefault="00823767" w:rsidP="00125F17">
            <w:pPr>
              <w:jc w:val="center"/>
            </w:pPr>
            <w:r w:rsidRPr="00B35BB7">
              <w:t>X</w:t>
            </w:r>
          </w:p>
        </w:tc>
        <w:tc>
          <w:tcPr>
            <w:tcW w:w="3192" w:type="dxa"/>
          </w:tcPr>
          <w:p w14:paraId="2B97E1EC" w14:textId="77777777" w:rsidR="00823767" w:rsidRPr="005F29FC" w:rsidRDefault="00823767" w:rsidP="00125F17">
            <w:pPr>
              <w:jc w:val="center"/>
              <w:rPr>
                <w:color w:val="FF0000"/>
              </w:rPr>
            </w:pPr>
            <w:r w:rsidRPr="00F03BC0">
              <w:t>X</w:t>
            </w:r>
          </w:p>
        </w:tc>
      </w:tr>
      <w:tr w:rsidR="00823767" w14:paraId="53BAA4FC" w14:textId="77777777" w:rsidTr="00125F17">
        <w:tc>
          <w:tcPr>
            <w:tcW w:w="3192" w:type="dxa"/>
          </w:tcPr>
          <w:p w14:paraId="5A732802" w14:textId="77777777" w:rsidR="00823767" w:rsidRPr="004D52CE" w:rsidRDefault="00823767" w:rsidP="00125F17">
            <w:pPr>
              <w:rPr>
                <w:color w:val="1F497D" w:themeColor="text2"/>
              </w:rPr>
            </w:pPr>
            <w:r w:rsidRPr="004D52CE">
              <w:rPr>
                <w:color w:val="1F497D" w:themeColor="text2"/>
              </w:rPr>
              <w:t xml:space="preserve">21. </w:t>
            </w:r>
            <w:r w:rsidRPr="004D52CE">
              <w:rPr>
                <w:bCs/>
                <w:color w:val="1F497D" w:themeColor="text2"/>
              </w:rPr>
              <w:t>Date and Location of Visit</w:t>
            </w:r>
          </w:p>
        </w:tc>
        <w:tc>
          <w:tcPr>
            <w:tcW w:w="3192" w:type="dxa"/>
          </w:tcPr>
          <w:p w14:paraId="0ED2C7BF" w14:textId="77777777" w:rsidR="00823767" w:rsidRPr="00B35BB7" w:rsidRDefault="00823767" w:rsidP="00125F17">
            <w:pPr>
              <w:jc w:val="center"/>
            </w:pPr>
            <w:r w:rsidRPr="00B35BB7">
              <w:t>X</w:t>
            </w:r>
          </w:p>
        </w:tc>
        <w:tc>
          <w:tcPr>
            <w:tcW w:w="3192" w:type="dxa"/>
          </w:tcPr>
          <w:p w14:paraId="474596E5" w14:textId="77777777" w:rsidR="00823767" w:rsidRPr="005F29FC" w:rsidRDefault="00823767" w:rsidP="00125F17">
            <w:pPr>
              <w:jc w:val="center"/>
              <w:rPr>
                <w:color w:val="FF0000"/>
              </w:rPr>
            </w:pPr>
            <w:r w:rsidRPr="00F03BC0">
              <w:t>X</w:t>
            </w:r>
          </w:p>
        </w:tc>
      </w:tr>
      <w:tr w:rsidR="00823767" w14:paraId="14CD184E" w14:textId="77777777" w:rsidTr="00125F17">
        <w:tc>
          <w:tcPr>
            <w:tcW w:w="3192" w:type="dxa"/>
          </w:tcPr>
          <w:p w14:paraId="3A583090" w14:textId="77777777" w:rsidR="00823767" w:rsidRPr="004D52CE" w:rsidRDefault="00823767" w:rsidP="00125F17">
            <w:pPr>
              <w:rPr>
                <w:color w:val="1F497D" w:themeColor="text2"/>
              </w:rPr>
            </w:pPr>
            <w:r w:rsidRPr="004D52CE">
              <w:rPr>
                <w:color w:val="1F497D" w:themeColor="text2"/>
              </w:rPr>
              <w:t xml:space="preserve">22. </w:t>
            </w:r>
            <w:r w:rsidRPr="004D52CE">
              <w:rPr>
                <w:bCs/>
                <w:color w:val="1F497D" w:themeColor="text2"/>
              </w:rPr>
              <w:t>Dates and Location of Admission and Discharge- Inpatient Only</w:t>
            </w:r>
          </w:p>
        </w:tc>
        <w:tc>
          <w:tcPr>
            <w:tcW w:w="3192" w:type="dxa"/>
          </w:tcPr>
          <w:p w14:paraId="644BD60F" w14:textId="77777777" w:rsidR="00823767" w:rsidRPr="00B35BB7" w:rsidRDefault="00823767" w:rsidP="00125F17">
            <w:pPr>
              <w:jc w:val="center"/>
            </w:pPr>
            <w:r w:rsidRPr="00B35BB7">
              <w:t>X</w:t>
            </w:r>
          </w:p>
        </w:tc>
        <w:tc>
          <w:tcPr>
            <w:tcW w:w="3192" w:type="dxa"/>
          </w:tcPr>
          <w:p w14:paraId="4C5FDDCE" w14:textId="77777777" w:rsidR="00823767" w:rsidRPr="005F29FC" w:rsidRDefault="00823767" w:rsidP="00125F17">
            <w:pPr>
              <w:jc w:val="center"/>
              <w:rPr>
                <w:color w:val="FF0000"/>
              </w:rPr>
            </w:pPr>
            <w:r w:rsidRPr="00F03BC0">
              <w:t>X</w:t>
            </w:r>
          </w:p>
        </w:tc>
      </w:tr>
      <w:tr w:rsidR="00823767" w14:paraId="2D3D5960" w14:textId="77777777" w:rsidTr="00125F17">
        <w:tc>
          <w:tcPr>
            <w:tcW w:w="3192" w:type="dxa"/>
          </w:tcPr>
          <w:p w14:paraId="1B2A3477" w14:textId="77777777" w:rsidR="00823767" w:rsidRPr="004D52CE" w:rsidRDefault="00823767" w:rsidP="00125F17">
            <w:pPr>
              <w:rPr>
                <w:color w:val="1F497D" w:themeColor="text2"/>
              </w:rPr>
            </w:pPr>
            <w:r w:rsidRPr="004D52CE">
              <w:rPr>
                <w:color w:val="1F497D" w:themeColor="text2"/>
              </w:rPr>
              <w:t xml:space="preserve">23. </w:t>
            </w:r>
            <w:r w:rsidRPr="004D52CE">
              <w:rPr>
                <w:bCs/>
                <w:color w:val="1F497D" w:themeColor="text2"/>
              </w:rPr>
              <w:t>Diagnostic Tests Pending</w:t>
            </w:r>
          </w:p>
        </w:tc>
        <w:tc>
          <w:tcPr>
            <w:tcW w:w="3192" w:type="dxa"/>
          </w:tcPr>
          <w:p w14:paraId="3D2B81B0" w14:textId="77777777" w:rsidR="00823767" w:rsidRPr="00B35BB7" w:rsidRDefault="00823767" w:rsidP="00125F17">
            <w:pPr>
              <w:jc w:val="center"/>
            </w:pPr>
            <w:r w:rsidRPr="00B35BB7">
              <w:t>X</w:t>
            </w:r>
          </w:p>
        </w:tc>
        <w:tc>
          <w:tcPr>
            <w:tcW w:w="3192" w:type="dxa"/>
          </w:tcPr>
          <w:p w14:paraId="491B0937" w14:textId="77777777" w:rsidR="00823767" w:rsidRPr="005F29FC" w:rsidRDefault="00823767" w:rsidP="00125F17">
            <w:pPr>
              <w:jc w:val="center"/>
              <w:rPr>
                <w:color w:val="FF0000"/>
              </w:rPr>
            </w:pPr>
            <w:r w:rsidRPr="00F03BC0">
              <w:t>X</w:t>
            </w:r>
          </w:p>
        </w:tc>
      </w:tr>
      <w:tr w:rsidR="00823767" w14:paraId="421EE12B" w14:textId="77777777" w:rsidTr="00125F17">
        <w:tc>
          <w:tcPr>
            <w:tcW w:w="3192" w:type="dxa"/>
          </w:tcPr>
          <w:p w14:paraId="259A7BE9" w14:textId="77777777" w:rsidR="00823767" w:rsidRPr="004D52CE" w:rsidRDefault="00823767" w:rsidP="00125F17">
            <w:pPr>
              <w:rPr>
                <w:color w:val="1F497D" w:themeColor="text2"/>
              </w:rPr>
            </w:pPr>
            <w:r w:rsidRPr="004D52CE">
              <w:rPr>
                <w:color w:val="1F497D" w:themeColor="text2"/>
              </w:rPr>
              <w:t xml:space="preserve">24. </w:t>
            </w:r>
            <w:r w:rsidRPr="004D52CE">
              <w:rPr>
                <w:bCs/>
                <w:color w:val="1F497D" w:themeColor="text2"/>
              </w:rPr>
              <w:t>Discharge Instructions- Inpatient Only</w:t>
            </w:r>
          </w:p>
        </w:tc>
        <w:tc>
          <w:tcPr>
            <w:tcW w:w="3192" w:type="dxa"/>
          </w:tcPr>
          <w:p w14:paraId="329070CA" w14:textId="77777777" w:rsidR="00823767" w:rsidRPr="00B35BB7" w:rsidRDefault="00823767" w:rsidP="00125F17">
            <w:pPr>
              <w:jc w:val="center"/>
            </w:pPr>
            <w:r w:rsidRPr="00B35BB7">
              <w:t>X</w:t>
            </w:r>
          </w:p>
        </w:tc>
        <w:tc>
          <w:tcPr>
            <w:tcW w:w="3192" w:type="dxa"/>
          </w:tcPr>
          <w:p w14:paraId="6A43B25F" w14:textId="77777777" w:rsidR="00823767" w:rsidRPr="005F29FC" w:rsidRDefault="00823767" w:rsidP="00125F17">
            <w:pPr>
              <w:jc w:val="center"/>
              <w:rPr>
                <w:color w:val="FF0000"/>
              </w:rPr>
            </w:pPr>
            <w:r w:rsidRPr="00F03BC0">
              <w:t>X</w:t>
            </w:r>
          </w:p>
        </w:tc>
      </w:tr>
      <w:tr w:rsidR="00823767" w14:paraId="7A4409CB" w14:textId="77777777" w:rsidTr="00125F17">
        <w:tc>
          <w:tcPr>
            <w:tcW w:w="3192" w:type="dxa"/>
          </w:tcPr>
          <w:p w14:paraId="35B115B9" w14:textId="77777777" w:rsidR="00823767" w:rsidRPr="004D52CE" w:rsidRDefault="00823767" w:rsidP="00125F17">
            <w:pPr>
              <w:rPr>
                <w:color w:val="1F497D" w:themeColor="text2"/>
              </w:rPr>
            </w:pPr>
            <w:r w:rsidRPr="004D52CE">
              <w:rPr>
                <w:color w:val="1F497D" w:themeColor="text2"/>
              </w:rPr>
              <w:t xml:space="preserve">25. </w:t>
            </w:r>
            <w:r w:rsidRPr="004D52CE">
              <w:rPr>
                <w:bCs/>
                <w:color w:val="1F497D" w:themeColor="text2"/>
              </w:rPr>
              <w:t>Functional Status</w:t>
            </w:r>
          </w:p>
        </w:tc>
        <w:tc>
          <w:tcPr>
            <w:tcW w:w="3192" w:type="dxa"/>
          </w:tcPr>
          <w:p w14:paraId="659B31A5" w14:textId="77777777" w:rsidR="00823767" w:rsidRPr="00B35BB7" w:rsidRDefault="00823767" w:rsidP="00125F17">
            <w:pPr>
              <w:jc w:val="center"/>
            </w:pPr>
            <w:r w:rsidRPr="00B35BB7">
              <w:t>X</w:t>
            </w:r>
          </w:p>
        </w:tc>
        <w:tc>
          <w:tcPr>
            <w:tcW w:w="3192" w:type="dxa"/>
          </w:tcPr>
          <w:p w14:paraId="0DCC862C" w14:textId="77777777" w:rsidR="00823767" w:rsidRPr="005F29FC" w:rsidRDefault="00823767" w:rsidP="00125F17">
            <w:pPr>
              <w:jc w:val="center"/>
              <w:rPr>
                <w:color w:val="FF0000"/>
              </w:rPr>
            </w:pPr>
            <w:r w:rsidRPr="00F03BC0">
              <w:t>X</w:t>
            </w:r>
          </w:p>
        </w:tc>
      </w:tr>
      <w:tr w:rsidR="00823767" w14:paraId="69E8D879" w14:textId="77777777" w:rsidTr="00125F17">
        <w:tc>
          <w:tcPr>
            <w:tcW w:w="3192" w:type="dxa"/>
          </w:tcPr>
          <w:p w14:paraId="1F389959" w14:textId="77777777" w:rsidR="00823767" w:rsidRPr="004D52CE" w:rsidRDefault="00823767" w:rsidP="00125F17">
            <w:pPr>
              <w:rPr>
                <w:color w:val="1F497D" w:themeColor="text2"/>
              </w:rPr>
            </w:pPr>
            <w:r w:rsidRPr="004D52CE">
              <w:rPr>
                <w:color w:val="1F497D" w:themeColor="text2"/>
              </w:rPr>
              <w:t xml:space="preserve">26. </w:t>
            </w:r>
            <w:r w:rsidRPr="004D52CE">
              <w:rPr>
                <w:bCs/>
                <w:color w:val="1F497D" w:themeColor="text2"/>
              </w:rPr>
              <w:t>Future Appointments</w:t>
            </w:r>
            <w:r w:rsidRPr="004D52CE">
              <w:rPr>
                <w:color w:val="1F497D" w:themeColor="text2"/>
              </w:rPr>
              <w:t xml:space="preserve"> </w:t>
            </w:r>
          </w:p>
        </w:tc>
        <w:tc>
          <w:tcPr>
            <w:tcW w:w="3192" w:type="dxa"/>
          </w:tcPr>
          <w:p w14:paraId="595FB4B0" w14:textId="77777777" w:rsidR="00823767" w:rsidRPr="00B35BB7" w:rsidRDefault="00823767" w:rsidP="00125F17">
            <w:pPr>
              <w:jc w:val="center"/>
            </w:pPr>
            <w:r w:rsidRPr="00B35BB7">
              <w:t>X</w:t>
            </w:r>
          </w:p>
        </w:tc>
        <w:tc>
          <w:tcPr>
            <w:tcW w:w="3192" w:type="dxa"/>
          </w:tcPr>
          <w:p w14:paraId="47A3971C" w14:textId="77777777" w:rsidR="00823767" w:rsidRPr="005F29FC" w:rsidRDefault="00823767" w:rsidP="00125F17">
            <w:pPr>
              <w:jc w:val="center"/>
              <w:rPr>
                <w:color w:val="FF0000"/>
              </w:rPr>
            </w:pPr>
            <w:r w:rsidRPr="00F03BC0">
              <w:t>X</w:t>
            </w:r>
          </w:p>
        </w:tc>
      </w:tr>
      <w:tr w:rsidR="00823767" w14:paraId="7067E78F" w14:textId="77777777" w:rsidTr="00125F17">
        <w:tc>
          <w:tcPr>
            <w:tcW w:w="3192" w:type="dxa"/>
          </w:tcPr>
          <w:p w14:paraId="24C588DA" w14:textId="77777777" w:rsidR="00823767" w:rsidRPr="004D52CE" w:rsidRDefault="00823767" w:rsidP="00125F17">
            <w:pPr>
              <w:rPr>
                <w:color w:val="1F497D" w:themeColor="text2"/>
              </w:rPr>
            </w:pPr>
            <w:r w:rsidRPr="004D52CE">
              <w:rPr>
                <w:color w:val="1F497D" w:themeColor="text2"/>
              </w:rPr>
              <w:t xml:space="preserve">27. </w:t>
            </w:r>
            <w:r w:rsidRPr="004D52CE">
              <w:rPr>
                <w:bCs/>
                <w:color w:val="1F497D" w:themeColor="text2"/>
              </w:rPr>
              <w:t>Future Scheduled Tests</w:t>
            </w:r>
          </w:p>
        </w:tc>
        <w:tc>
          <w:tcPr>
            <w:tcW w:w="3192" w:type="dxa"/>
          </w:tcPr>
          <w:p w14:paraId="491FE671" w14:textId="77777777" w:rsidR="00823767" w:rsidRPr="00B35BB7" w:rsidRDefault="00823767" w:rsidP="00125F17">
            <w:pPr>
              <w:jc w:val="center"/>
            </w:pPr>
            <w:r w:rsidRPr="00B35BB7">
              <w:t>X</w:t>
            </w:r>
          </w:p>
        </w:tc>
        <w:tc>
          <w:tcPr>
            <w:tcW w:w="3192" w:type="dxa"/>
          </w:tcPr>
          <w:p w14:paraId="67D84F52" w14:textId="77777777" w:rsidR="00823767" w:rsidRPr="005F29FC" w:rsidRDefault="00823767" w:rsidP="00125F17">
            <w:pPr>
              <w:jc w:val="center"/>
              <w:rPr>
                <w:color w:val="FF0000"/>
              </w:rPr>
            </w:pPr>
            <w:r w:rsidRPr="00F03BC0">
              <w:t>X</w:t>
            </w:r>
          </w:p>
        </w:tc>
      </w:tr>
      <w:tr w:rsidR="00823767" w14:paraId="43137088" w14:textId="77777777" w:rsidTr="00125F17">
        <w:tc>
          <w:tcPr>
            <w:tcW w:w="3192" w:type="dxa"/>
          </w:tcPr>
          <w:p w14:paraId="5D2B52EE" w14:textId="77777777" w:rsidR="00823767" w:rsidRPr="004D52CE" w:rsidRDefault="00823767" w:rsidP="00125F17">
            <w:pPr>
              <w:rPr>
                <w:color w:val="1F497D" w:themeColor="text2"/>
              </w:rPr>
            </w:pPr>
            <w:r w:rsidRPr="004D52CE">
              <w:rPr>
                <w:color w:val="1F497D" w:themeColor="text2"/>
              </w:rPr>
              <w:t xml:space="preserve">28. </w:t>
            </w:r>
            <w:r w:rsidRPr="004D52CE">
              <w:rPr>
                <w:bCs/>
                <w:color w:val="1F497D" w:themeColor="text2"/>
              </w:rPr>
              <w:t>Immunizations Administered during the Visit*</w:t>
            </w:r>
          </w:p>
        </w:tc>
        <w:tc>
          <w:tcPr>
            <w:tcW w:w="3192" w:type="dxa"/>
          </w:tcPr>
          <w:p w14:paraId="62196992" w14:textId="77777777" w:rsidR="00823767" w:rsidRPr="00B35BB7" w:rsidRDefault="00823767" w:rsidP="00125F17">
            <w:pPr>
              <w:jc w:val="center"/>
            </w:pPr>
            <w:r w:rsidRPr="00B35BB7">
              <w:t>X</w:t>
            </w:r>
          </w:p>
        </w:tc>
        <w:tc>
          <w:tcPr>
            <w:tcW w:w="3192" w:type="dxa"/>
          </w:tcPr>
          <w:p w14:paraId="03F40293" w14:textId="77777777" w:rsidR="00823767" w:rsidRPr="005F29FC" w:rsidRDefault="00823767" w:rsidP="00125F17">
            <w:pPr>
              <w:jc w:val="center"/>
              <w:rPr>
                <w:color w:val="FF0000"/>
              </w:rPr>
            </w:pPr>
            <w:r w:rsidRPr="00F03BC0">
              <w:t>X</w:t>
            </w:r>
          </w:p>
        </w:tc>
      </w:tr>
      <w:tr w:rsidR="00823767" w14:paraId="5B6C7623" w14:textId="77777777" w:rsidTr="00125F17">
        <w:tc>
          <w:tcPr>
            <w:tcW w:w="3192" w:type="dxa"/>
          </w:tcPr>
          <w:p w14:paraId="5BD0F4E9" w14:textId="77777777" w:rsidR="00823767" w:rsidRPr="004D52CE" w:rsidRDefault="00823767" w:rsidP="00125F17">
            <w:pPr>
              <w:rPr>
                <w:color w:val="1F497D" w:themeColor="text2"/>
              </w:rPr>
            </w:pPr>
            <w:r w:rsidRPr="004D52CE">
              <w:rPr>
                <w:color w:val="1F497D" w:themeColor="text2"/>
              </w:rPr>
              <w:t xml:space="preserve">29. </w:t>
            </w:r>
            <w:r w:rsidRPr="004D52CE">
              <w:rPr>
                <w:bCs/>
                <w:color w:val="1F497D" w:themeColor="text2"/>
              </w:rPr>
              <w:t xml:space="preserve">Medication List * </w:t>
            </w:r>
          </w:p>
        </w:tc>
        <w:tc>
          <w:tcPr>
            <w:tcW w:w="3192" w:type="dxa"/>
          </w:tcPr>
          <w:p w14:paraId="7A5070DF" w14:textId="77777777" w:rsidR="00823767" w:rsidRPr="00B35BB7" w:rsidRDefault="00823767" w:rsidP="00125F17">
            <w:pPr>
              <w:jc w:val="center"/>
            </w:pPr>
            <w:r w:rsidRPr="00B35BB7">
              <w:t>X</w:t>
            </w:r>
          </w:p>
        </w:tc>
        <w:tc>
          <w:tcPr>
            <w:tcW w:w="3192" w:type="dxa"/>
          </w:tcPr>
          <w:p w14:paraId="7B07203B" w14:textId="77777777" w:rsidR="00823767" w:rsidRPr="005F29FC" w:rsidRDefault="00823767" w:rsidP="00125F17">
            <w:pPr>
              <w:jc w:val="center"/>
              <w:rPr>
                <w:color w:val="FF0000"/>
              </w:rPr>
            </w:pPr>
            <w:r w:rsidRPr="00F03BC0">
              <w:t>X</w:t>
            </w:r>
          </w:p>
        </w:tc>
      </w:tr>
      <w:tr w:rsidR="00823767" w14:paraId="74A5CC55" w14:textId="77777777" w:rsidTr="00125F17">
        <w:tc>
          <w:tcPr>
            <w:tcW w:w="3192" w:type="dxa"/>
          </w:tcPr>
          <w:p w14:paraId="6AFCFC8C" w14:textId="77777777" w:rsidR="00823767" w:rsidRPr="004D52CE" w:rsidRDefault="00823767" w:rsidP="00125F17">
            <w:pPr>
              <w:rPr>
                <w:color w:val="1F497D" w:themeColor="text2"/>
              </w:rPr>
            </w:pPr>
            <w:r w:rsidRPr="004D52CE">
              <w:rPr>
                <w:color w:val="1F497D" w:themeColor="text2"/>
              </w:rPr>
              <w:t xml:space="preserve">30. </w:t>
            </w:r>
            <w:r w:rsidRPr="004D52CE">
              <w:rPr>
                <w:bCs/>
                <w:color w:val="1F497D" w:themeColor="text2"/>
              </w:rPr>
              <w:t>Medications Administered during the Visit*</w:t>
            </w:r>
          </w:p>
        </w:tc>
        <w:tc>
          <w:tcPr>
            <w:tcW w:w="3192" w:type="dxa"/>
          </w:tcPr>
          <w:p w14:paraId="06716CEA" w14:textId="77777777" w:rsidR="00823767" w:rsidRPr="00B35BB7" w:rsidRDefault="00823767" w:rsidP="00125F17">
            <w:pPr>
              <w:jc w:val="center"/>
            </w:pPr>
            <w:r w:rsidRPr="00B35BB7">
              <w:t>X</w:t>
            </w:r>
          </w:p>
        </w:tc>
        <w:tc>
          <w:tcPr>
            <w:tcW w:w="3192" w:type="dxa"/>
          </w:tcPr>
          <w:p w14:paraId="486C0FC5" w14:textId="77777777" w:rsidR="00823767" w:rsidRPr="005F29FC" w:rsidRDefault="00823767" w:rsidP="00125F17">
            <w:pPr>
              <w:jc w:val="center"/>
              <w:rPr>
                <w:color w:val="FF0000"/>
              </w:rPr>
            </w:pPr>
            <w:r w:rsidRPr="00F03BC0">
              <w:t>X</w:t>
            </w:r>
          </w:p>
        </w:tc>
      </w:tr>
      <w:tr w:rsidR="00823767" w14:paraId="29BF329C" w14:textId="77777777" w:rsidTr="00125F17">
        <w:tc>
          <w:tcPr>
            <w:tcW w:w="3192" w:type="dxa"/>
          </w:tcPr>
          <w:p w14:paraId="179CDBEE" w14:textId="77777777" w:rsidR="00823767" w:rsidRPr="004D52CE" w:rsidRDefault="00823767" w:rsidP="00125F17">
            <w:pPr>
              <w:rPr>
                <w:color w:val="1F497D" w:themeColor="text2"/>
              </w:rPr>
            </w:pPr>
            <w:r w:rsidRPr="004D52CE">
              <w:rPr>
                <w:color w:val="1F497D" w:themeColor="text2"/>
              </w:rPr>
              <w:t xml:space="preserve">31. </w:t>
            </w:r>
            <w:r w:rsidRPr="004D52CE">
              <w:rPr>
                <w:bCs/>
                <w:color w:val="1F497D" w:themeColor="text2"/>
              </w:rPr>
              <w:t>Provider Name and Office Contact Information</w:t>
            </w:r>
          </w:p>
        </w:tc>
        <w:tc>
          <w:tcPr>
            <w:tcW w:w="3192" w:type="dxa"/>
          </w:tcPr>
          <w:p w14:paraId="77AE0775" w14:textId="77777777" w:rsidR="00823767" w:rsidRPr="00B35BB7" w:rsidRDefault="00823767" w:rsidP="00125F17">
            <w:pPr>
              <w:jc w:val="center"/>
            </w:pPr>
            <w:r w:rsidRPr="00B35BB7">
              <w:t>X</w:t>
            </w:r>
          </w:p>
        </w:tc>
        <w:tc>
          <w:tcPr>
            <w:tcW w:w="3192" w:type="dxa"/>
          </w:tcPr>
          <w:p w14:paraId="6A611713" w14:textId="77777777" w:rsidR="00823767" w:rsidRPr="005F29FC" w:rsidRDefault="00823767" w:rsidP="00125F17">
            <w:pPr>
              <w:jc w:val="center"/>
              <w:rPr>
                <w:color w:val="FF0000"/>
              </w:rPr>
            </w:pPr>
            <w:r w:rsidRPr="00F03BC0">
              <w:t>X</w:t>
            </w:r>
          </w:p>
        </w:tc>
      </w:tr>
      <w:tr w:rsidR="00823767" w14:paraId="37B3E25D" w14:textId="77777777" w:rsidTr="00125F17">
        <w:tc>
          <w:tcPr>
            <w:tcW w:w="3192" w:type="dxa"/>
          </w:tcPr>
          <w:p w14:paraId="27054412" w14:textId="77777777" w:rsidR="00823767" w:rsidRPr="004D52CE" w:rsidRDefault="00823767" w:rsidP="00125F17">
            <w:pPr>
              <w:rPr>
                <w:color w:val="1F497D" w:themeColor="text2"/>
              </w:rPr>
            </w:pPr>
            <w:r w:rsidRPr="004D52CE">
              <w:rPr>
                <w:color w:val="1F497D" w:themeColor="text2"/>
              </w:rPr>
              <w:t xml:space="preserve">32. </w:t>
            </w:r>
            <w:r w:rsidRPr="004D52CE">
              <w:rPr>
                <w:bCs/>
                <w:color w:val="1F497D" w:themeColor="text2"/>
              </w:rPr>
              <w:t>Reason for Hospitalization- Inpatient Only</w:t>
            </w:r>
          </w:p>
        </w:tc>
        <w:tc>
          <w:tcPr>
            <w:tcW w:w="3192" w:type="dxa"/>
          </w:tcPr>
          <w:p w14:paraId="10111F43" w14:textId="77777777" w:rsidR="00823767" w:rsidRPr="00B35BB7" w:rsidRDefault="00823767" w:rsidP="00125F17">
            <w:pPr>
              <w:jc w:val="center"/>
            </w:pPr>
            <w:r w:rsidRPr="00B35BB7">
              <w:t>X</w:t>
            </w:r>
          </w:p>
        </w:tc>
        <w:tc>
          <w:tcPr>
            <w:tcW w:w="3192" w:type="dxa"/>
          </w:tcPr>
          <w:p w14:paraId="7BE91412" w14:textId="77777777" w:rsidR="00823767" w:rsidRPr="005F29FC" w:rsidRDefault="00823767" w:rsidP="00125F17">
            <w:pPr>
              <w:jc w:val="center"/>
              <w:rPr>
                <w:color w:val="FF0000"/>
              </w:rPr>
            </w:pPr>
            <w:r w:rsidRPr="00540504">
              <w:t>X</w:t>
            </w:r>
          </w:p>
        </w:tc>
      </w:tr>
      <w:tr w:rsidR="00823767" w14:paraId="01AEADA8" w14:textId="77777777" w:rsidTr="00125F17">
        <w:tc>
          <w:tcPr>
            <w:tcW w:w="3192" w:type="dxa"/>
          </w:tcPr>
          <w:p w14:paraId="0AFFCBF3" w14:textId="77777777" w:rsidR="00823767" w:rsidRPr="004D52CE" w:rsidRDefault="00823767" w:rsidP="00125F17">
            <w:pPr>
              <w:rPr>
                <w:color w:val="1F497D" w:themeColor="text2"/>
              </w:rPr>
            </w:pPr>
            <w:r w:rsidRPr="004D52CE">
              <w:rPr>
                <w:color w:val="1F497D" w:themeColor="text2"/>
              </w:rPr>
              <w:t>33.</w:t>
            </w:r>
            <w:r w:rsidRPr="004D52CE">
              <w:rPr>
                <w:bCs/>
                <w:color w:val="1F497D" w:themeColor="text2"/>
              </w:rPr>
              <w:t xml:space="preserve"> Reason for Referral- Ambulatory Only</w:t>
            </w:r>
          </w:p>
        </w:tc>
        <w:tc>
          <w:tcPr>
            <w:tcW w:w="3192" w:type="dxa"/>
          </w:tcPr>
          <w:p w14:paraId="123FEBAB" w14:textId="77777777" w:rsidR="00823767" w:rsidRPr="00B35BB7" w:rsidRDefault="00823767" w:rsidP="00125F17">
            <w:pPr>
              <w:jc w:val="center"/>
            </w:pPr>
            <w:r w:rsidRPr="00B35BB7">
              <w:t>X</w:t>
            </w:r>
          </w:p>
        </w:tc>
        <w:tc>
          <w:tcPr>
            <w:tcW w:w="3192" w:type="dxa"/>
          </w:tcPr>
          <w:p w14:paraId="3940B00D" w14:textId="77777777" w:rsidR="00823767" w:rsidRPr="005F29FC" w:rsidRDefault="00823767" w:rsidP="00125F17">
            <w:pPr>
              <w:jc w:val="center"/>
              <w:rPr>
                <w:color w:val="FF0000"/>
              </w:rPr>
            </w:pPr>
            <w:r w:rsidRPr="00540504">
              <w:t>X</w:t>
            </w:r>
          </w:p>
        </w:tc>
      </w:tr>
      <w:tr w:rsidR="00823767" w14:paraId="04453E22" w14:textId="77777777" w:rsidTr="00125F17">
        <w:trPr>
          <w:trHeight w:val="323"/>
        </w:trPr>
        <w:tc>
          <w:tcPr>
            <w:tcW w:w="3192" w:type="dxa"/>
          </w:tcPr>
          <w:p w14:paraId="2548ABB9" w14:textId="77777777" w:rsidR="00823767" w:rsidRPr="004D52CE" w:rsidRDefault="00823767" w:rsidP="00125F17">
            <w:pPr>
              <w:tabs>
                <w:tab w:val="left" w:pos="2051"/>
              </w:tabs>
              <w:rPr>
                <w:color w:val="1F497D" w:themeColor="text2"/>
              </w:rPr>
            </w:pPr>
            <w:r w:rsidRPr="004D52CE">
              <w:rPr>
                <w:color w:val="1F497D" w:themeColor="text2"/>
              </w:rPr>
              <w:t xml:space="preserve">34. </w:t>
            </w:r>
            <w:r w:rsidRPr="004D52CE">
              <w:rPr>
                <w:bCs/>
                <w:color w:val="1F497D" w:themeColor="text2"/>
              </w:rPr>
              <w:t>Reason for Visit</w:t>
            </w:r>
          </w:p>
        </w:tc>
        <w:tc>
          <w:tcPr>
            <w:tcW w:w="3192" w:type="dxa"/>
          </w:tcPr>
          <w:p w14:paraId="6FF099B2" w14:textId="77777777" w:rsidR="00823767" w:rsidRPr="00B35BB7" w:rsidRDefault="00823767" w:rsidP="00125F17">
            <w:pPr>
              <w:jc w:val="center"/>
            </w:pPr>
            <w:r w:rsidRPr="00B35BB7">
              <w:t>X</w:t>
            </w:r>
          </w:p>
        </w:tc>
        <w:tc>
          <w:tcPr>
            <w:tcW w:w="3192" w:type="dxa"/>
          </w:tcPr>
          <w:p w14:paraId="7C452910" w14:textId="77777777" w:rsidR="00823767" w:rsidRPr="005F29FC" w:rsidRDefault="00823767" w:rsidP="00125F17">
            <w:pPr>
              <w:jc w:val="center"/>
              <w:rPr>
                <w:color w:val="FF0000"/>
              </w:rPr>
            </w:pPr>
            <w:r w:rsidRPr="004F2884">
              <w:t>X</w:t>
            </w:r>
          </w:p>
        </w:tc>
      </w:tr>
      <w:tr w:rsidR="00823767" w14:paraId="4FD68571" w14:textId="77777777" w:rsidTr="00125F17">
        <w:tc>
          <w:tcPr>
            <w:tcW w:w="3192" w:type="dxa"/>
          </w:tcPr>
          <w:p w14:paraId="6F6D4071" w14:textId="77777777" w:rsidR="00823767" w:rsidRPr="004D52CE" w:rsidRDefault="00823767" w:rsidP="00125F17">
            <w:pPr>
              <w:rPr>
                <w:color w:val="1F497D" w:themeColor="text2"/>
              </w:rPr>
            </w:pPr>
            <w:r w:rsidRPr="004D52CE">
              <w:rPr>
                <w:color w:val="1F497D" w:themeColor="text2"/>
              </w:rPr>
              <w:t>35.</w:t>
            </w:r>
            <w:r w:rsidRPr="004D52CE">
              <w:rPr>
                <w:bCs/>
                <w:color w:val="1F497D" w:themeColor="text2"/>
              </w:rPr>
              <w:t xml:space="preserve"> Recommended Patient Decision Aids</w:t>
            </w:r>
          </w:p>
        </w:tc>
        <w:tc>
          <w:tcPr>
            <w:tcW w:w="3192" w:type="dxa"/>
          </w:tcPr>
          <w:p w14:paraId="4D4E21B1" w14:textId="77777777" w:rsidR="00823767" w:rsidRPr="00B35BB7" w:rsidRDefault="00823767" w:rsidP="00125F17">
            <w:pPr>
              <w:jc w:val="center"/>
            </w:pPr>
            <w:r w:rsidRPr="00B35BB7">
              <w:t>X</w:t>
            </w:r>
          </w:p>
        </w:tc>
        <w:tc>
          <w:tcPr>
            <w:tcW w:w="3192" w:type="dxa"/>
          </w:tcPr>
          <w:p w14:paraId="496F59D8" w14:textId="77777777" w:rsidR="00823767" w:rsidRPr="005F29FC" w:rsidRDefault="00823767" w:rsidP="00125F17">
            <w:pPr>
              <w:jc w:val="center"/>
              <w:rPr>
                <w:color w:val="FF0000"/>
              </w:rPr>
            </w:pPr>
            <w:r w:rsidRPr="004F2884">
              <w:t>X</w:t>
            </w:r>
          </w:p>
        </w:tc>
      </w:tr>
      <w:tr w:rsidR="00823767" w14:paraId="22C01F74" w14:textId="77777777" w:rsidTr="00125F17">
        <w:tc>
          <w:tcPr>
            <w:tcW w:w="3192" w:type="dxa"/>
          </w:tcPr>
          <w:p w14:paraId="73CA0EF3" w14:textId="77777777" w:rsidR="00823767" w:rsidRPr="004D52CE" w:rsidRDefault="00823767" w:rsidP="00125F17">
            <w:pPr>
              <w:rPr>
                <w:color w:val="1F497D" w:themeColor="text2"/>
              </w:rPr>
            </w:pPr>
            <w:r w:rsidRPr="004D52CE">
              <w:rPr>
                <w:color w:val="1F497D" w:themeColor="text2"/>
              </w:rPr>
              <w:t xml:space="preserve">36. </w:t>
            </w:r>
            <w:r w:rsidRPr="004D52CE">
              <w:rPr>
                <w:bCs/>
                <w:color w:val="1F497D" w:themeColor="text2"/>
              </w:rPr>
              <w:t>Referrals to other Providers</w:t>
            </w:r>
          </w:p>
        </w:tc>
        <w:tc>
          <w:tcPr>
            <w:tcW w:w="3192" w:type="dxa"/>
          </w:tcPr>
          <w:p w14:paraId="29AC6462" w14:textId="77777777" w:rsidR="00823767" w:rsidRPr="00B35BB7" w:rsidRDefault="00823767" w:rsidP="00125F17">
            <w:pPr>
              <w:jc w:val="center"/>
            </w:pPr>
            <w:r w:rsidRPr="00B35BB7">
              <w:t>X</w:t>
            </w:r>
          </w:p>
        </w:tc>
        <w:tc>
          <w:tcPr>
            <w:tcW w:w="3192" w:type="dxa"/>
          </w:tcPr>
          <w:p w14:paraId="5593D0DA" w14:textId="77777777" w:rsidR="00823767" w:rsidRPr="005F29FC" w:rsidRDefault="00823767" w:rsidP="00125F17">
            <w:pPr>
              <w:jc w:val="center"/>
              <w:rPr>
                <w:color w:val="FF0000"/>
              </w:rPr>
            </w:pPr>
            <w:r w:rsidRPr="004F2884">
              <w:t>X</w:t>
            </w:r>
          </w:p>
        </w:tc>
      </w:tr>
    </w:tbl>
    <w:p w14:paraId="1344BC9C" w14:textId="77777777" w:rsidR="00823767" w:rsidRDefault="00823767" w:rsidP="000F1B86">
      <w:pPr>
        <w:pStyle w:val="Caption"/>
        <w:spacing w:after="0"/>
        <w:jc w:val="center"/>
      </w:pPr>
    </w:p>
    <w:p w14:paraId="67459803" w14:textId="77777777" w:rsidR="008D6B52" w:rsidRPr="00690D26" w:rsidRDefault="008D6B52" w:rsidP="000F1B86">
      <w:pPr>
        <w:pStyle w:val="Caption"/>
        <w:spacing w:after="0"/>
        <w:jc w:val="center"/>
        <w:rPr>
          <w:i/>
        </w:rPr>
      </w:pPr>
      <w:r>
        <w:t>Table 8: Dataset Requirements for Document Metadata Based Query Response</w:t>
      </w:r>
      <w:r w:rsidR="00627D2F">
        <w:t xml:space="preserve"> and Data Element Based Query Request and Response</w:t>
      </w:r>
    </w:p>
    <w:p w14:paraId="4C736A39" w14:textId="1F003797" w:rsidR="00B3100C" w:rsidRDefault="00B3100C" w:rsidP="00B3100C">
      <w:pPr>
        <w:pStyle w:val="Heading1"/>
      </w:pPr>
      <w:bookmarkStart w:id="28" w:name="_Toc372624948"/>
      <w:bookmarkStart w:id="29" w:name="_Toc378856394"/>
      <w:r w:rsidRPr="00C95AE3">
        <w:t>Appendices</w:t>
      </w:r>
      <w:bookmarkEnd w:id="28"/>
      <w:bookmarkEnd w:id="29"/>
    </w:p>
    <w:p w14:paraId="02BEEC8B" w14:textId="77777777" w:rsidR="00B3100C" w:rsidRDefault="00B3100C" w:rsidP="00B3100C">
      <w:pPr>
        <w:rPr>
          <w:i/>
        </w:rPr>
      </w:pPr>
      <w:r w:rsidRPr="00237091">
        <w:rPr>
          <w:i/>
        </w:rPr>
        <w:t xml:space="preserve">The content of this section varies depending on the needs brought forth by the Community. Some Use Cases may have appendices that are specific to their content and issues. The appendices listed below are suggested for inclusion. </w:t>
      </w:r>
    </w:p>
    <w:p w14:paraId="7185502F" w14:textId="77777777" w:rsidR="00B3100C" w:rsidRDefault="00B3100C" w:rsidP="005B42D5">
      <w:pPr>
        <w:pStyle w:val="Heading2"/>
        <w:spacing w:line="240" w:lineRule="auto"/>
      </w:pPr>
      <w:bookmarkStart w:id="30" w:name="_Toc372624949"/>
      <w:bookmarkStart w:id="31" w:name="_Toc378856395"/>
      <w:r w:rsidRPr="00BB233D">
        <w:t xml:space="preserve">Appendix A:  </w:t>
      </w:r>
      <w:r>
        <w:t>Additional User Stories</w:t>
      </w:r>
      <w:bookmarkEnd w:id="30"/>
      <w:bookmarkEnd w:id="31"/>
    </w:p>
    <w:p w14:paraId="7F5293A7" w14:textId="39CE6ECB" w:rsidR="00680E4E" w:rsidRDefault="00680E4E" w:rsidP="005B42D5">
      <w:pPr>
        <w:spacing w:line="240" w:lineRule="auto"/>
        <w:rPr>
          <w:rFonts w:ascii="Arial" w:hAnsi="Arial" w:cs="Arial"/>
          <w:b/>
          <w:color w:val="4F81BD" w:themeColor="accent1"/>
          <w:sz w:val="24"/>
          <w:szCs w:val="24"/>
        </w:rPr>
      </w:pPr>
      <w:r w:rsidRPr="00EC11D8">
        <w:t>The example user stories provided here all concern patients with diabetes or diabetes with complications.  However, the purpose of Targeted DAF is to support queries for documents and data elements for individual patients across the full spectrum of diseases, diagnoses and conditions</w:t>
      </w:r>
      <w:r>
        <w:t>.</w:t>
      </w:r>
    </w:p>
    <w:p w14:paraId="2262040E" w14:textId="77777777" w:rsidR="00B3100C" w:rsidRPr="00CE700A" w:rsidRDefault="00B3100C" w:rsidP="00B3100C">
      <w:pPr>
        <w:rPr>
          <w:rFonts w:ascii="Arial" w:hAnsi="Arial" w:cs="Arial"/>
          <w:b/>
          <w:color w:val="4F81BD" w:themeColor="accent1"/>
        </w:rPr>
      </w:pPr>
      <w:r w:rsidRPr="004D3A03">
        <w:rPr>
          <w:rFonts w:ascii="Arial" w:hAnsi="Arial" w:cs="Arial"/>
          <w:b/>
          <w:color w:val="4F81BD" w:themeColor="accent1"/>
          <w:sz w:val="24"/>
          <w:szCs w:val="24"/>
        </w:rPr>
        <w:t>Population level Query</w:t>
      </w:r>
    </w:p>
    <w:p w14:paraId="25424390" w14:textId="77777777" w:rsidR="00B3100C" w:rsidRPr="000E692F" w:rsidRDefault="00B3100C" w:rsidP="00B3100C">
      <w:pPr>
        <w:rPr>
          <w:rFonts w:ascii="Arial" w:hAnsi="Arial" w:cs="Arial"/>
          <w:b/>
          <w:color w:val="FF0000"/>
        </w:rPr>
      </w:pPr>
      <w:r w:rsidRPr="005751B0">
        <w:rPr>
          <w:rFonts w:ascii="Arial" w:hAnsi="Arial" w:cs="Arial"/>
          <w:b/>
          <w:color w:val="000000" w:themeColor="text1"/>
        </w:rPr>
        <w:t>PCP searches for office visit summaries in local EHR system to further analyze them using 3rd party software system (external to EHR) to understand severity of illness in patient population</w:t>
      </w:r>
      <w:r w:rsidRPr="000E692F">
        <w:rPr>
          <w:rFonts w:ascii="Arial" w:hAnsi="Arial" w:cs="Arial"/>
          <w:b/>
        </w:rPr>
        <w:t xml:space="preserve"> </w:t>
      </w:r>
    </w:p>
    <w:p w14:paraId="7A26A0CF" w14:textId="77777777" w:rsidR="00B3100C" w:rsidRDefault="00B3100C" w:rsidP="00B3100C">
      <w:pPr>
        <w:rPr>
          <w:rStyle w:val="Heading1Char"/>
          <w:rFonts w:ascii="Arial" w:hAnsi="Arial" w:cs="Arial"/>
          <w:sz w:val="24"/>
        </w:rPr>
      </w:pPr>
      <w:r w:rsidRPr="000E692F">
        <w:rPr>
          <w:rFonts w:ascii="Arial" w:hAnsi="Arial" w:cs="Arial"/>
          <w:color w:val="000000" w:themeColor="text1"/>
        </w:rPr>
        <w:t>A primary care physician’s patient panel has a significant number of male patients who have cardiovascular disease and diabetes over the past 5 years.  She wants to further analyze the clinical summaries of her male patient population over the past 5 years using a 3</w:t>
      </w:r>
      <w:r w:rsidRPr="000E692F">
        <w:rPr>
          <w:rFonts w:ascii="Arial" w:hAnsi="Arial" w:cs="Arial"/>
          <w:color w:val="000000" w:themeColor="text1"/>
          <w:vertAlign w:val="superscript"/>
        </w:rPr>
        <w:t>rd</w:t>
      </w:r>
      <w:r w:rsidRPr="000E692F">
        <w:rPr>
          <w:rFonts w:ascii="Arial" w:hAnsi="Arial" w:cs="Arial"/>
          <w:color w:val="000000" w:themeColor="text1"/>
        </w:rPr>
        <w:t xml:space="preserve"> party analytical application external to the EHR System. She queries her EHR system to retrieve clinical office summary visit documentation for patients over the past 5 years. The results of the query are returned to her in a structured document format for each of the patients fitting those criteria. Once she receives the results, she further analyzes the summaries by using an external 3</w:t>
      </w:r>
      <w:r w:rsidRPr="000E692F">
        <w:rPr>
          <w:rFonts w:ascii="Arial" w:hAnsi="Arial" w:cs="Arial"/>
          <w:color w:val="000000" w:themeColor="text1"/>
          <w:vertAlign w:val="superscript"/>
        </w:rPr>
        <w:t>rd</w:t>
      </w:r>
      <w:r w:rsidRPr="000E692F">
        <w:rPr>
          <w:rFonts w:ascii="Arial" w:hAnsi="Arial" w:cs="Arial"/>
          <w:color w:val="000000" w:themeColor="text1"/>
        </w:rPr>
        <w:t xml:space="preserve"> party analytical application to break down cohorts of those patients with mild, moderate, and severe disease to determine who are missing recommended preventive and disease management services such as lab checks and diabetic foot exams. </w:t>
      </w:r>
    </w:p>
    <w:p w14:paraId="36F41990" w14:textId="77777777" w:rsidR="00B3100C" w:rsidRPr="000E692F" w:rsidRDefault="00B3100C" w:rsidP="00B3100C">
      <w:pPr>
        <w:rPr>
          <w:rStyle w:val="Heading3Char"/>
          <w:rFonts w:ascii="Arial" w:hAnsi="Arial" w:cs="Arial"/>
        </w:rPr>
      </w:pPr>
      <w:r w:rsidRPr="00443965">
        <w:rPr>
          <w:rFonts w:ascii="Arial" w:hAnsi="Arial" w:cs="Arial"/>
          <w:b/>
          <w:bCs/>
          <w:color w:val="4F81BD" w:themeColor="accent1"/>
          <w:sz w:val="24"/>
          <w:szCs w:val="24"/>
        </w:rPr>
        <w:t>Data Element based access</w:t>
      </w:r>
      <w:r w:rsidRPr="000E692F">
        <w:rPr>
          <w:rStyle w:val="Heading1Char"/>
          <w:rFonts w:ascii="Arial" w:hAnsi="Arial" w:cs="Arial"/>
          <w:sz w:val="24"/>
        </w:rPr>
        <w:t xml:space="preserve"> </w:t>
      </w:r>
      <w:r w:rsidRPr="000E692F">
        <w:rPr>
          <w:rStyle w:val="Heading1Char"/>
          <w:rFonts w:ascii="Arial" w:hAnsi="Arial" w:cs="Arial"/>
          <w:sz w:val="24"/>
        </w:rPr>
        <w:br/>
      </w:r>
      <w:r w:rsidRPr="00CE700A">
        <w:rPr>
          <w:rFonts w:ascii="Arial" w:hAnsi="Arial" w:cs="Arial"/>
          <w:b/>
          <w:bCs/>
          <w:color w:val="4F81BD" w:themeColor="accent1"/>
          <w:sz w:val="24"/>
          <w:szCs w:val="24"/>
        </w:rPr>
        <w:t>Patient Level Query</w:t>
      </w:r>
      <w:r w:rsidRPr="000D7D90">
        <w:rPr>
          <w:szCs w:val="24"/>
        </w:rPr>
        <w:t xml:space="preserve"> </w:t>
      </w:r>
      <w:r w:rsidRPr="000E692F">
        <w:rPr>
          <w:rFonts w:ascii="Arial" w:hAnsi="Arial" w:cs="Arial"/>
          <w:b/>
        </w:rPr>
        <w:br/>
        <w:t>PCP searches for office visit summaries in local EHR system to further analyze them using 3</w:t>
      </w:r>
      <w:r w:rsidRPr="000E692F">
        <w:rPr>
          <w:rFonts w:ascii="Arial" w:hAnsi="Arial" w:cs="Arial"/>
          <w:b/>
          <w:vertAlign w:val="superscript"/>
        </w:rPr>
        <w:t>rd</w:t>
      </w:r>
      <w:r w:rsidRPr="000E692F">
        <w:rPr>
          <w:rFonts w:ascii="Arial" w:hAnsi="Arial" w:cs="Arial"/>
          <w:b/>
        </w:rPr>
        <w:t xml:space="preserve"> party software system (external to EHR) to understand severity of illness in patient population</w:t>
      </w:r>
    </w:p>
    <w:p w14:paraId="4D858699" w14:textId="77777777" w:rsidR="00B3100C" w:rsidRPr="000E692F" w:rsidRDefault="00B3100C" w:rsidP="00B3100C">
      <w:pPr>
        <w:rPr>
          <w:rFonts w:ascii="Arial" w:hAnsi="Arial" w:cs="Arial"/>
          <w:color w:val="000000"/>
        </w:rPr>
      </w:pPr>
      <w:r w:rsidRPr="000E692F">
        <w:rPr>
          <w:rFonts w:ascii="Arial" w:hAnsi="Arial" w:cs="Arial"/>
          <w:color w:val="000000"/>
        </w:rPr>
        <w:t>A primary care physician’s patient panel has a significant number of male patients who have cardio vascular disease and diabetes over the past 5 years.  She already has a list of male patients and their clinical office visit summary documents that she was able to retrieve through a previous query search in her EHR. She wants to use that list of patients now to drill down within each of these documents to identify patients with cardiovascular disease and diabetes over the past 5 years.  The PCP sends one query to her EHR system for all identified patients to retrieve patients with diagnoses of cardiovascular disease and diabetes over the past 5 years. The query returns a list with associated documents that match the query request. Once she receives the results, she further analyzes the summaries by using an external 3</w:t>
      </w:r>
      <w:r w:rsidRPr="000E692F">
        <w:rPr>
          <w:rFonts w:ascii="Arial" w:hAnsi="Arial" w:cs="Arial"/>
          <w:color w:val="000000"/>
          <w:vertAlign w:val="superscript"/>
        </w:rPr>
        <w:t>rd</w:t>
      </w:r>
      <w:r w:rsidRPr="000E692F">
        <w:rPr>
          <w:rFonts w:ascii="Arial" w:hAnsi="Arial" w:cs="Arial"/>
          <w:color w:val="000000"/>
        </w:rPr>
        <w:t xml:space="preserve"> party application to break down cohorts of those patients with mild, moderate, and severe disease to determine who is missing recommended preventive and disease management services such as lab checks and diabetic foot exams. </w:t>
      </w:r>
    </w:p>
    <w:p w14:paraId="16897AE5" w14:textId="77777777" w:rsidR="00B3100C" w:rsidRPr="000E692F" w:rsidRDefault="00B3100C" w:rsidP="00B3100C">
      <w:pPr>
        <w:rPr>
          <w:rStyle w:val="Heading2Char"/>
          <w:rFonts w:ascii="Arial" w:hAnsi="Arial" w:cs="Arial"/>
          <w:sz w:val="24"/>
        </w:rPr>
      </w:pPr>
    </w:p>
    <w:p w14:paraId="333C5877" w14:textId="77777777" w:rsidR="00B3100C" w:rsidRPr="000E692F" w:rsidRDefault="00B3100C" w:rsidP="00B3100C">
      <w:pPr>
        <w:rPr>
          <w:rFonts w:ascii="Arial" w:hAnsi="Arial" w:cs="Arial"/>
        </w:rPr>
      </w:pPr>
      <w:r w:rsidRPr="00F64003">
        <w:rPr>
          <w:rFonts w:ascii="Arial" w:hAnsi="Arial" w:cs="Arial"/>
          <w:b/>
          <w:color w:val="4F81BD" w:themeColor="accent1"/>
          <w:sz w:val="24"/>
          <w:szCs w:val="24"/>
        </w:rPr>
        <w:t>Patient Level Query</w:t>
      </w:r>
      <w:r w:rsidRPr="00B96885">
        <w:rPr>
          <w:rStyle w:val="Heading2Char"/>
          <w:rFonts w:ascii="Arial" w:hAnsi="Arial" w:cs="Arial"/>
          <w:sz w:val="24"/>
        </w:rPr>
        <w:t xml:space="preserve"> </w:t>
      </w:r>
      <w:r>
        <w:rPr>
          <w:rFonts w:ascii="Arial" w:hAnsi="Arial" w:cs="Arial"/>
          <w:b/>
          <w:bCs/>
        </w:rPr>
        <w:br/>
      </w:r>
      <w:r w:rsidRPr="000E692F">
        <w:rPr>
          <w:rFonts w:ascii="Arial" w:hAnsi="Arial" w:cs="Arial"/>
          <w:b/>
          <w:bCs/>
        </w:rPr>
        <w:t xml:space="preserve">PCP querying lab data results over past 12 months for a patient whose HbA1c is &gt;7% </w:t>
      </w:r>
    </w:p>
    <w:p w14:paraId="2D1AACB1" w14:textId="77777777" w:rsidR="00B3100C" w:rsidRDefault="00B3100C" w:rsidP="00B3100C">
      <w:pPr>
        <w:rPr>
          <w:rStyle w:val="Heading2Char"/>
          <w:rFonts w:ascii="Arial" w:hAnsi="Arial" w:cs="Arial"/>
          <w:sz w:val="24"/>
        </w:rPr>
      </w:pPr>
      <w:r w:rsidRPr="000E692F">
        <w:rPr>
          <w:rFonts w:ascii="Arial" w:hAnsi="Arial" w:cs="Arial"/>
          <w:color w:val="000000"/>
        </w:rPr>
        <w:t xml:space="preserve">A Primary Care Provider (PCP) at Virginia Family Medicine Center (VFMC) recently ordered an HbA1c test for a new patient with established Diabetes Type 1 diagnosis. The patient had been to VFMC several times before, but just recently switched her PCP internally at VFMC. The PCP received the test results for a specimen drawn on 7/5/2013 in her EHR system indicating that the patient’s HbA1c was 8.3%. Her PCP would like to determine her patient’s glucose level trend over the past 12 months. The PCP formulates a query in her EHR system to retrieve all HbA1c results where the patient’s levels were above 7% at VMFC.  The PCP receives a single response of available results from one or more responding application(s) where this data was documented. The PCP is able to obtain all of the results requested from the responding application(s). Upon receiving the results, the PCP confirms that the patient’s glucose levels have been progressively increasing based on available results for each visit since 7/5/2012. The PCP then schedules a set of diagnostic tests to aid her in developing an effective rehabilitation plan to proactively manage her patient’s health condition. </w:t>
      </w:r>
    </w:p>
    <w:p w14:paraId="735FC582" w14:textId="77777777" w:rsidR="00B3100C" w:rsidRDefault="00B3100C" w:rsidP="00B3100C">
      <w:pPr>
        <w:pStyle w:val="ListParagraph"/>
        <w:tabs>
          <w:tab w:val="left" w:pos="3420"/>
        </w:tabs>
        <w:ind w:left="0"/>
        <w:contextualSpacing w:val="0"/>
        <w:rPr>
          <w:rStyle w:val="Heading2Char"/>
          <w:rFonts w:ascii="Arial" w:hAnsi="Arial" w:cs="Arial"/>
          <w:sz w:val="24"/>
        </w:rPr>
      </w:pPr>
    </w:p>
    <w:p w14:paraId="3C2909CF" w14:textId="7432F352" w:rsidR="00B3100C" w:rsidRPr="000E692F" w:rsidRDefault="00B3100C" w:rsidP="00B3100C">
      <w:pPr>
        <w:pStyle w:val="ListParagraph"/>
        <w:tabs>
          <w:tab w:val="left" w:pos="3420"/>
        </w:tabs>
        <w:ind w:left="0"/>
        <w:contextualSpacing w:val="0"/>
      </w:pPr>
      <w:r w:rsidRPr="005143DE">
        <w:rPr>
          <w:rFonts w:ascii="Arial" w:eastAsiaTheme="minorHAnsi" w:hAnsi="Arial" w:cs="Arial"/>
          <w:b/>
          <w:bCs/>
          <w:color w:val="4F81BD" w:themeColor="accent1"/>
          <w:sz w:val="24"/>
          <w:szCs w:val="24"/>
        </w:rPr>
        <w:t>Patient Level Query</w:t>
      </w:r>
      <w:r w:rsidRPr="00F64003">
        <w:rPr>
          <w:rStyle w:val="Heading2Char"/>
          <w:rFonts w:ascii="Arial" w:hAnsi="Arial" w:cs="Arial"/>
          <w:sz w:val="24"/>
        </w:rPr>
        <w:t xml:space="preserve"> </w:t>
      </w:r>
      <w:r w:rsidRPr="000E692F">
        <w:rPr>
          <w:rFonts w:ascii="Arial" w:hAnsi="Arial" w:cs="Arial"/>
          <w:b/>
        </w:rPr>
        <w:br/>
        <w:t>Two applications share data during a hospital visit to coordinate information about diagnoses, medications and treatments and queuing of appropriate patient education and instruction material. (Debbie Foss Submitted on Wednesday September 5</w:t>
      </w:r>
      <w:r w:rsidRPr="000E692F">
        <w:rPr>
          <w:rFonts w:ascii="Arial" w:hAnsi="Arial" w:cs="Arial"/>
          <w:b/>
          <w:vertAlign w:val="superscript"/>
        </w:rPr>
        <w:t>th</w:t>
      </w:r>
      <w:r w:rsidRPr="000E692F">
        <w:rPr>
          <w:rFonts w:ascii="Arial" w:hAnsi="Arial" w:cs="Arial"/>
          <w:b/>
        </w:rPr>
        <w:t>, 2013)</w:t>
      </w:r>
    </w:p>
    <w:p w14:paraId="0D6A0E2A" w14:textId="77777777" w:rsidR="00B3100C" w:rsidRPr="000E692F" w:rsidRDefault="00B3100C" w:rsidP="00B3100C">
      <w:pPr>
        <w:pStyle w:val="CommentText"/>
        <w:rPr>
          <w:rFonts w:ascii="Arial" w:hAnsi="Arial" w:cs="Arial"/>
          <w:sz w:val="22"/>
          <w:szCs w:val="24"/>
        </w:rPr>
      </w:pPr>
      <w:r w:rsidRPr="000E692F">
        <w:rPr>
          <w:rFonts w:ascii="Arial" w:hAnsi="Arial" w:cs="Arial"/>
          <w:sz w:val="22"/>
          <w:szCs w:val="24"/>
        </w:rPr>
        <w:t xml:space="preserve">A patient enters the hospital for pneumonia. During his visit, he is diagnosed with CHF. Patient instruction located in Application X queries the information from Application Y and receives patient demographics and admitting diagnosis, triggering a preliminary list of education topics for introduction to pneumonia and medications for in-hospital teaching. Application X then receives (either via query or as and alert) for the CHF diagnosis, and begins to queue topics for daily teaching on a new diagnosis, new medications and diet. Prior to discharge, Application X queries Application Y -- perhaps seeking a C-CDA in whatever state of completion it's available -- and topics for discharge instructions are triggered for compilation by providers. </w:t>
      </w:r>
    </w:p>
    <w:p w14:paraId="38AE0B12" w14:textId="77777777" w:rsidR="00B3100C" w:rsidRDefault="00B3100C" w:rsidP="00B3100C">
      <w:pPr>
        <w:rPr>
          <w:rStyle w:val="Heading3Char"/>
          <w:rFonts w:ascii="Arial" w:hAnsi="Arial" w:cs="Arial"/>
        </w:rPr>
      </w:pPr>
      <w:r w:rsidRPr="000E692F">
        <w:rPr>
          <w:rStyle w:val="Heading3Char"/>
          <w:rFonts w:ascii="Arial" w:hAnsi="Arial" w:cs="Arial"/>
        </w:rPr>
        <w:br/>
      </w:r>
    </w:p>
    <w:p w14:paraId="07EB72A8" w14:textId="77777777" w:rsidR="00B3100C" w:rsidRDefault="00B3100C" w:rsidP="00B3100C">
      <w:pPr>
        <w:rPr>
          <w:rStyle w:val="Heading3Char"/>
          <w:rFonts w:ascii="Arial" w:hAnsi="Arial" w:cs="Arial"/>
        </w:rPr>
      </w:pPr>
      <w:r>
        <w:rPr>
          <w:rStyle w:val="Heading3Char"/>
          <w:rFonts w:ascii="Arial" w:hAnsi="Arial" w:cs="Arial"/>
        </w:rPr>
        <w:br w:type="page"/>
      </w:r>
    </w:p>
    <w:p w14:paraId="6E9A4496" w14:textId="77777777" w:rsidR="00B3100C" w:rsidRPr="000E692F" w:rsidRDefault="00B3100C" w:rsidP="00B3100C">
      <w:pPr>
        <w:rPr>
          <w:rFonts w:ascii="Arial" w:hAnsi="Arial" w:cs="Arial"/>
          <w:b/>
        </w:rPr>
      </w:pPr>
      <w:r w:rsidRPr="00AA4BB4">
        <w:rPr>
          <w:rFonts w:ascii="Arial" w:hAnsi="Arial" w:cs="Arial"/>
          <w:b/>
          <w:color w:val="4F81BD" w:themeColor="accent1"/>
          <w:sz w:val="24"/>
          <w:szCs w:val="24"/>
        </w:rPr>
        <w:t>Population level Query</w:t>
      </w:r>
      <w:r w:rsidRPr="0078734C">
        <w:rPr>
          <w:rStyle w:val="Heading3Char"/>
          <w:rFonts w:ascii="Arial" w:hAnsi="Arial" w:cs="Arial"/>
        </w:rPr>
        <w:t xml:space="preserve"> </w:t>
      </w:r>
      <w:r w:rsidRPr="000E692F">
        <w:rPr>
          <w:rFonts w:ascii="Arial" w:hAnsi="Arial" w:cs="Arial"/>
          <w:b/>
          <w:color w:val="FF0000"/>
        </w:rPr>
        <w:br/>
      </w:r>
      <w:r w:rsidRPr="000E692F">
        <w:rPr>
          <w:rFonts w:ascii="Arial" w:hAnsi="Arial" w:cs="Arial"/>
          <w:b/>
        </w:rPr>
        <w:t>Physician conducts ad hoc query to determine percent of Hepatitis C patients for research at an organization under treatment with no fasting glucose lab tests (EHR to CDR)</w:t>
      </w:r>
    </w:p>
    <w:p w14:paraId="2F46191E" w14:textId="77777777" w:rsidR="00B3100C" w:rsidRPr="000E692F" w:rsidRDefault="00B3100C" w:rsidP="00B3100C">
      <w:pPr>
        <w:rPr>
          <w:rFonts w:ascii="Arial" w:eastAsia="Times New Roman" w:hAnsi="Arial" w:cs="Arial"/>
          <w:szCs w:val="23"/>
        </w:rPr>
      </w:pPr>
      <w:r w:rsidRPr="000E692F">
        <w:rPr>
          <w:rFonts w:ascii="Arial" w:eastAsia="Times New Roman" w:hAnsi="Arial" w:cs="Arial"/>
        </w:rPr>
        <w:t xml:space="preserve">A new physician starts working at a health center where many patients with Hepatitis C are treated. The physician is aware of clinical practice guideline that specifies that patients with Hepatitis C diagnosis on active treatment must have fasting glucose test performed at the beginning of treatment and at predefined intervals during the treatment. The physician wants to conduct research on the quality assessment of patients being treated. </w:t>
      </w:r>
      <w:r w:rsidRPr="000E692F">
        <w:rPr>
          <w:rFonts w:ascii="Arial" w:eastAsia="Times New Roman" w:hAnsi="Arial" w:cs="Arial"/>
          <w:szCs w:val="23"/>
        </w:rPr>
        <w:t>The physician sets up a query to first identify all patients with a diagnosis of Hepatitis C and currently receiving Hepatitis C treatment that have not had a fasting glucose test since beginning of the therapy. </w:t>
      </w:r>
      <w:r w:rsidRPr="000E692F">
        <w:rPr>
          <w:rFonts w:ascii="Arial" w:eastAsia="Times New Roman" w:hAnsi="Arial" w:cs="Arial"/>
        </w:rPr>
        <w:t xml:space="preserve">The query is sent from the local EHR system to an identified application(s) (i.e. Clinical Data Repository) </w:t>
      </w:r>
      <w:r w:rsidRPr="000E692F">
        <w:rPr>
          <w:rFonts w:ascii="Arial" w:eastAsia="Times New Roman" w:hAnsi="Arial" w:cs="Arial"/>
          <w:szCs w:val="23"/>
        </w:rPr>
        <w:t>to retrieve a list of patient names fitting these criteria. Upon receiving this information back in his EHR system the physician learns that 3% of his Hepatitis C patients currently under treatment have not had their fasting glucose test. The physician then retrieves the list of individual patients who have consented to share their information for purposes of research.</w:t>
      </w:r>
    </w:p>
    <w:p w14:paraId="2F3E59A8" w14:textId="77777777" w:rsidR="00B3100C" w:rsidRPr="000E692F" w:rsidRDefault="00B3100C" w:rsidP="00B3100C">
      <w:pPr>
        <w:rPr>
          <w:rFonts w:ascii="Arial" w:hAnsi="Arial" w:cs="Arial"/>
        </w:rPr>
      </w:pPr>
      <w:r w:rsidRPr="00701527">
        <w:rPr>
          <w:rFonts w:ascii="Arial" w:hAnsi="Arial" w:cs="Arial"/>
          <w:b/>
          <w:bCs/>
          <w:color w:val="4F81BD" w:themeColor="accent1"/>
          <w:sz w:val="24"/>
          <w:szCs w:val="24"/>
        </w:rPr>
        <w:t>Patient Level Query</w:t>
      </w:r>
      <w:r>
        <w:rPr>
          <w:rFonts w:ascii="Arial" w:hAnsi="Arial" w:cs="Arial"/>
          <w:b/>
          <w:bCs/>
        </w:rPr>
        <w:br/>
      </w:r>
      <w:r w:rsidRPr="000E692F">
        <w:rPr>
          <w:rFonts w:ascii="Arial" w:hAnsi="Arial" w:cs="Arial"/>
          <w:b/>
          <w:bCs/>
        </w:rPr>
        <w:t>User Story Revised and Submitted by Nicole Antonson September 12</w:t>
      </w:r>
      <w:r w:rsidRPr="000E692F">
        <w:rPr>
          <w:rFonts w:ascii="Arial" w:hAnsi="Arial" w:cs="Arial"/>
          <w:b/>
          <w:bCs/>
          <w:vertAlign w:val="superscript"/>
        </w:rPr>
        <w:t>th</w:t>
      </w:r>
      <w:r w:rsidRPr="000E692F">
        <w:rPr>
          <w:rFonts w:ascii="Arial" w:hAnsi="Arial" w:cs="Arial"/>
          <w:b/>
          <w:bCs/>
        </w:rPr>
        <w:t>, 2013 Ancillary to EHR Query and Update (Pull and push)</w:t>
      </w:r>
    </w:p>
    <w:p w14:paraId="06025FFF" w14:textId="77777777" w:rsidR="00B3100C" w:rsidRPr="000E692F" w:rsidRDefault="00B3100C" w:rsidP="00B3100C">
      <w:pPr>
        <w:rPr>
          <w:rFonts w:ascii="Arial" w:hAnsi="Arial" w:cs="Arial"/>
        </w:rPr>
      </w:pPr>
      <w:r w:rsidRPr="000E692F">
        <w:rPr>
          <w:rFonts w:ascii="Arial" w:hAnsi="Arial" w:cs="Arial"/>
        </w:rPr>
        <w:t>Dr. Jones admits patient J to the hospital for pneumonia. During patient J’s visit, he is diagnosed with angina. While in the hospital, he is scheduled for angiogram.  During preop, the cardiology nurse begins the data entry process into the cardiology system for the patient (e.g., completes assessment form.)  The nurse selects the patients name and the cardiology system initiates a query to the EHR for demographic and patient profile data (e.g., problems, meds and allergies.) The EHR returns the information, the cardiology system uses this information to populate the assessment form, and the nurse completes any missing information through a patient interview.  (During the assessment process the same information returned is used for decision support and reminders.)  During the angiogram, patient J requires angioplasty.  Medications are administered during the procedure and new ongoing orders are created.  After the procedure is closed, the Cardiology system pushes the administered medications and ongoing medications to the EHR.</w:t>
      </w:r>
    </w:p>
    <w:p w14:paraId="24296493" w14:textId="77777777" w:rsidR="00B3100C" w:rsidRDefault="00B3100C" w:rsidP="00B3100C">
      <w:r>
        <w:br w:type="page"/>
      </w:r>
    </w:p>
    <w:p w14:paraId="630411F3" w14:textId="77777777" w:rsidR="00B3100C" w:rsidRPr="008612DA" w:rsidRDefault="00B3100C" w:rsidP="00B3100C"/>
    <w:p w14:paraId="2E317A1C" w14:textId="77777777" w:rsidR="00B3100C" w:rsidRDefault="00B3100C" w:rsidP="00B3100C">
      <w:pPr>
        <w:pStyle w:val="Heading2"/>
      </w:pPr>
      <w:bookmarkStart w:id="32" w:name="_Toc372624950"/>
      <w:bookmarkStart w:id="33" w:name="_Toc378856396"/>
      <w:r w:rsidRPr="00BB233D">
        <w:t xml:space="preserve">Appendix </w:t>
      </w:r>
      <w:r>
        <w:t>B</w:t>
      </w:r>
      <w:r w:rsidRPr="00BB233D">
        <w:t>:  Related Use Cases</w:t>
      </w:r>
      <w:bookmarkEnd w:id="32"/>
      <w:bookmarkEnd w:id="33"/>
    </w:p>
    <w:p w14:paraId="3B264E0D" w14:textId="49C827D2" w:rsidR="00B3100C" w:rsidRPr="0097110E" w:rsidRDefault="00B025A0" w:rsidP="00B3100C">
      <w:pPr>
        <w:pStyle w:val="ListParagraph"/>
        <w:numPr>
          <w:ilvl w:val="0"/>
          <w:numId w:val="1"/>
        </w:numPr>
      </w:pPr>
      <w:r>
        <w:t>Local DAF Use Case</w:t>
      </w:r>
      <w:r w:rsidR="001D0306">
        <w:t xml:space="preserve"> can be found </w:t>
      </w:r>
      <w:hyperlink r:id="rId19" w:history="1">
        <w:r w:rsidR="001D0306" w:rsidRPr="00E24842">
          <w:rPr>
            <w:rStyle w:val="Hyperlink"/>
          </w:rPr>
          <w:t>here</w:t>
        </w:r>
      </w:hyperlink>
      <w:r w:rsidR="001D0306">
        <w:t>.</w:t>
      </w:r>
    </w:p>
    <w:p w14:paraId="478D264F" w14:textId="77777777" w:rsidR="00B3100C" w:rsidRDefault="00B3100C" w:rsidP="00B3100C">
      <w:pPr>
        <w:pStyle w:val="Heading2"/>
      </w:pPr>
      <w:bookmarkStart w:id="34" w:name="_Toc372624951"/>
      <w:bookmarkStart w:id="35" w:name="_Toc378856397"/>
      <w:r>
        <w:t>Appendix C:  Previous Work Efforts</w:t>
      </w:r>
      <w:bookmarkEnd w:id="34"/>
      <w:bookmarkEnd w:id="35"/>
      <w:r>
        <w:t xml:space="preserve"> </w:t>
      </w:r>
    </w:p>
    <w:p w14:paraId="0D037985" w14:textId="77777777" w:rsidR="00B3100C" w:rsidRDefault="00B3100C" w:rsidP="00B3100C">
      <w:pPr>
        <w:pStyle w:val="ListParagraph"/>
        <w:numPr>
          <w:ilvl w:val="0"/>
          <w:numId w:val="1"/>
        </w:numPr>
      </w:pPr>
      <w:r>
        <w:t xml:space="preserve">Query Health Initiative, which can be found </w:t>
      </w:r>
      <w:hyperlink r:id="rId20" w:history="1">
        <w:r w:rsidRPr="007C0CB7">
          <w:rPr>
            <w:rStyle w:val="Hyperlink"/>
          </w:rPr>
          <w:t>here</w:t>
        </w:r>
      </w:hyperlink>
      <w:r>
        <w:t xml:space="preserve">. </w:t>
      </w:r>
    </w:p>
    <w:p w14:paraId="5959AE78" w14:textId="77777777" w:rsidR="00B3100C" w:rsidRDefault="00B3100C" w:rsidP="00B3100C">
      <w:pPr>
        <w:pStyle w:val="Heading2"/>
      </w:pPr>
      <w:bookmarkStart w:id="36" w:name="_Toc372624952"/>
      <w:bookmarkStart w:id="37" w:name="_Toc378856398"/>
      <w:r>
        <w:t xml:space="preserve">Appendix D: </w:t>
      </w:r>
      <w:r w:rsidRPr="00520C99">
        <w:t>References</w:t>
      </w:r>
      <w:bookmarkEnd w:id="36"/>
      <w:bookmarkEnd w:id="37"/>
    </w:p>
    <w:p w14:paraId="6087128D" w14:textId="77777777" w:rsidR="00B3100C" w:rsidRPr="003009B7" w:rsidRDefault="00B3100C" w:rsidP="00B3100C">
      <w:pPr>
        <w:spacing w:after="0" w:line="240" w:lineRule="auto"/>
        <w:rPr>
          <w:rFonts w:eastAsia="Times New Roman" w:cs="Times New Roman"/>
        </w:rPr>
      </w:pPr>
      <w:r w:rsidRPr="003009B7">
        <w:rPr>
          <w:rFonts w:eastAsia="Times New Roman" w:cs="Times New Roman"/>
        </w:rPr>
        <w:t xml:space="preserve">Data </w:t>
      </w:r>
      <w:r>
        <w:t xml:space="preserve">Access Framework General References can be found </w:t>
      </w:r>
      <w:hyperlink r:id="rId21" w:history="1">
        <w:r w:rsidRPr="006666AD">
          <w:rPr>
            <w:rStyle w:val="Hyperlink"/>
          </w:rPr>
          <w:t>here</w:t>
        </w:r>
      </w:hyperlink>
    </w:p>
    <w:p w14:paraId="38DF86B6" w14:textId="77777777" w:rsidR="00B3100C" w:rsidRPr="00357D53" w:rsidRDefault="00B3100C" w:rsidP="00B3100C">
      <w:pPr>
        <w:pStyle w:val="ListParagraph"/>
        <w:numPr>
          <w:ilvl w:val="0"/>
          <w:numId w:val="1"/>
        </w:numPr>
        <w:spacing w:after="0" w:line="240" w:lineRule="auto"/>
        <w:rPr>
          <w:rFonts w:eastAsia="Times New Roman" w:cs="Times New Roman"/>
        </w:rPr>
      </w:pPr>
      <w:r w:rsidRPr="0074636B">
        <w:rPr>
          <w:rFonts w:eastAsia="Times New Roman" w:cs="Arial"/>
          <w:color w:val="000000"/>
          <w:shd w:val="clear" w:color="auto" w:fill="FFFFFF"/>
        </w:rPr>
        <w:t>The following is a list of useful artifacts for the community.</w:t>
      </w:r>
    </w:p>
    <w:p w14:paraId="723FC5A3" w14:textId="77777777" w:rsidR="00B3100C" w:rsidRPr="00FE5DD4" w:rsidRDefault="00022CC7" w:rsidP="00B3100C">
      <w:pPr>
        <w:pStyle w:val="ListParagraph"/>
        <w:numPr>
          <w:ilvl w:val="0"/>
          <w:numId w:val="1"/>
        </w:numPr>
        <w:spacing w:after="0" w:line="240" w:lineRule="auto"/>
        <w:rPr>
          <w:rFonts w:eastAsia="Times New Roman" w:cs="Times New Roman"/>
        </w:rPr>
      </w:pPr>
      <w:hyperlink r:id="rId22" w:history="1">
        <w:r w:rsidR="00B3100C" w:rsidRPr="00FE5DD4">
          <w:rPr>
            <w:rStyle w:val="Hyperlink"/>
            <w:rFonts w:eastAsia="Times New Roman" w:cs="Times New Roman"/>
          </w:rPr>
          <w:t>Project Charter</w:t>
        </w:r>
      </w:hyperlink>
      <w:r w:rsidR="00B3100C">
        <w:rPr>
          <w:rFonts w:eastAsia="Times New Roman" w:cs="Times New Roman"/>
        </w:rPr>
        <w:t xml:space="preserve">: </w:t>
      </w:r>
      <w:r w:rsidR="00B3100C" w:rsidRPr="00A957F2">
        <w:rPr>
          <w:rFonts w:eastAsia="Times New Roman" w:cs="Arial"/>
          <w:color w:val="000000"/>
        </w:rPr>
        <w:t>The document describes the overall project charter including the challenge statement, scope, deliverables and timelines.</w:t>
      </w:r>
    </w:p>
    <w:p w14:paraId="138DF009" w14:textId="77777777" w:rsidR="00B3100C" w:rsidRPr="003A6746" w:rsidRDefault="00022CC7" w:rsidP="00B3100C">
      <w:pPr>
        <w:pStyle w:val="ListParagraph"/>
        <w:numPr>
          <w:ilvl w:val="0"/>
          <w:numId w:val="1"/>
        </w:numPr>
        <w:spacing w:after="0" w:line="240" w:lineRule="auto"/>
        <w:rPr>
          <w:rFonts w:eastAsia="Times New Roman" w:cs="Times New Roman"/>
        </w:rPr>
      </w:pPr>
      <w:hyperlink r:id="rId23" w:history="1">
        <w:r w:rsidR="00B3100C" w:rsidRPr="00325DA0">
          <w:rPr>
            <w:rStyle w:val="Hyperlink"/>
            <w:rFonts w:eastAsia="Times New Roman" w:cs="Times New Roman"/>
          </w:rPr>
          <w:t>DAF Terminology</w:t>
        </w:r>
      </w:hyperlink>
      <w:r w:rsidR="00B3100C">
        <w:rPr>
          <w:rFonts w:eastAsia="Times New Roman" w:cs="Times New Roman"/>
        </w:rPr>
        <w:t xml:space="preserve">: </w:t>
      </w:r>
      <w:r w:rsidR="00B3100C" w:rsidRPr="00A957F2">
        <w:rPr>
          <w:rFonts w:eastAsia="Times New Roman" w:cs="Arial"/>
          <w:color w:val="000000"/>
        </w:rPr>
        <w:t>The document describes the terminology that will be used by the community to discuss DAF standards</w:t>
      </w:r>
    </w:p>
    <w:p w14:paraId="473E3973" w14:textId="77777777" w:rsidR="00B3100C" w:rsidRPr="00C81A0D" w:rsidRDefault="00022CC7" w:rsidP="00B3100C">
      <w:pPr>
        <w:pStyle w:val="ListParagraph"/>
        <w:numPr>
          <w:ilvl w:val="0"/>
          <w:numId w:val="1"/>
        </w:numPr>
        <w:spacing w:after="0" w:line="240" w:lineRule="auto"/>
        <w:rPr>
          <w:rFonts w:eastAsia="Times New Roman" w:cs="Times New Roman"/>
        </w:rPr>
      </w:pPr>
      <w:hyperlink r:id="rId24" w:history="1">
        <w:r w:rsidR="00B3100C" w:rsidRPr="003A6746">
          <w:rPr>
            <w:rStyle w:val="Hyperlink"/>
            <w:rFonts w:eastAsia="Times New Roman" w:cs="Times New Roman"/>
          </w:rPr>
          <w:t>Initiative Parking Lot</w:t>
        </w:r>
      </w:hyperlink>
      <w:r w:rsidR="00B3100C">
        <w:rPr>
          <w:rFonts w:eastAsia="Times New Roman" w:cs="Times New Roman"/>
        </w:rPr>
        <w:t xml:space="preserve">: </w:t>
      </w:r>
      <w:r w:rsidR="00B3100C" w:rsidRPr="00A957F2">
        <w:rPr>
          <w:rFonts w:eastAsia="Times New Roman" w:cs="Arial"/>
          <w:color w:val="000000"/>
        </w:rPr>
        <w:t>This page highlights any items identified as parking lot items at any stage in this initiative. This page will serve as the parking lot for both the Local and Targeted DAF workstreams</w:t>
      </w:r>
      <w:r w:rsidR="00B3100C">
        <w:rPr>
          <w:rFonts w:eastAsia="Times New Roman" w:cs="Arial"/>
          <w:color w:val="000000"/>
        </w:rPr>
        <w:t>.</w:t>
      </w:r>
    </w:p>
    <w:p w14:paraId="392EC2C0" w14:textId="77777777" w:rsidR="00B3100C" w:rsidRPr="0074636B" w:rsidRDefault="00B3100C" w:rsidP="00B3100C">
      <w:pPr>
        <w:pStyle w:val="ListParagraph"/>
        <w:spacing w:after="0" w:line="240" w:lineRule="auto"/>
        <w:rPr>
          <w:rFonts w:eastAsia="Times New Roman" w:cs="Times New Roman"/>
        </w:rPr>
      </w:pPr>
    </w:p>
    <w:p w14:paraId="51F20EA6" w14:textId="77777777" w:rsidR="00B3100C" w:rsidRDefault="00B3100C" w:rsidP="00B3100C">
      <w:pPr>
        <w:pStyle w:val="Heading2"/>
      </w:pPr>
      <w:bookmarkStart w:id="38" w:name="_Toc372624953"/>
      <w:bookmarkStart w:id="39" w:name="_Toc378856399"/>
      <w:r>
        <w:t>Appendix E: Glossary Terms</w:t>
      </w:r>
      <w:bookmarkEnd w:id="38"/>
      <w:bookmarkEnd w:id="39"/>
    </w:p>
    <w:p w14:paraId="4E28DA69" w14:textId="77777777" w:rsidR="00B3100C" w:rsidRDefault="00B3100C" w:rsidP="00B3100C">
      <w:pPr>
        <w:pStyle w:val="ListParagraph"/>
        <w:numPr>
          <w:ilvl w:val="0"/>
          <w:numId w:val="27"/>
        </w:numPr>
      </w:pPr>
      <w:r>
        <w:t xml:space="preserve">Data Access Framework Terminology can be found </w:t>
      </w:r>
      <w:hyperlink r:id="rId25" w:history="1">
        <w:r w:rsidRPr="000F2FB5">
          <w:rPr>
            <w:rStyle w:val="Hyperlink"/>
          </w:rPr>
          <w:t>here</w:t>
        </w:r>
      </w:hyperlink>
      <w:r>
        <w:t>.</w:t>
      </w:r>
    </w:p>
    <w:p w14:paraId="104FBB66" w14:textId="77777777" w:rsidR="00B3100C" w:rsidRDefault="00B3100C" w:rsidP="00B3100C"/>
    <w:p w14:paraId="5DD4F5F2" w14:textId="77777777" w:rsidR="00A96254" w:rsidRDefault="00A96254" w:rsidP="00A96254"/>
    <w:sectPr w:rsidR="00A96254" w:rsidSect="005E2A3D">
      <w:headerReference w:type="even" r:id="rId26"/>
      <w:headerReference w:type="default" r:id="rId27"/>
      <w:footerReference w:type="default" r:id="rId28"/>
      <w:headerReference w:type="first" r:id="rId29"/>
      <w:footerReference w:type="first" r:id="rId30"/>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30573" w14:textId="77777777" w:rsidR="00022CC7" w:rsidRDefault="00022CC7">
      <w:pPr>
        <w:spacing w:after="0" w:line="240" w:lineRule="auto"/>
      </w:pPr>
      <w:r>
        <w:separator/>
      </w:r>
    </w:p>
  </w:endnote>
  <w:endnote w:type="continuationSeparator" w:id="0">
    <w:p w14:paraId="58F8E47F" w14:textId="77777777" w:rsidR="00022CC7" w:rsidRDefault="0002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CFF7A" w14:textId="77777777" w:rsidR="00C85139" w:rsidRDefault="00C85139">
    <w:pPr>
      <w:pStyle w:val="Footer"/>
      <w:jc w:val="right"/>
    </w:pPr>
    <w:r>
      <w:t xml:space="preserve">   </w:t>
    </w:r>
  </w:p>
  <w:p w14:paraId="5681C05D" w14:textId="77777777" w:rsidR="00C85139" w:rsidRDefault="00C85139">
    <w:pPr>
      <w:pStyle w:val="Footer"/>
      <w:jc w:val="right"/>
    </w:pPr>
    <w:r>
      <w:t xml:space="preserve">&lt;&lt;Date&gt;&gt;                                                                                                                                                      </w:t>
    </w:r>
    <w:sdt>
      <w:sdtPr>
        <w:id w:val="-73211377"/>
        <w:docPartObj>
          <w:docPartGallery w:val="Page Numbers (Bottom of Page)"/>
          <w:docPartUnique/>
        </w:docPartObj>
      </w:sdtPr>
      <w:sdtEndPr/>
      <w:sdtContent>
        <w:r>
          <w:t xml:space="preserve">  </w:t>
        </w:r>
        <w:r>
          <w:fldChar w:fldCharType="begin"/>
        </w:r>
        <w:r>
          <w:instrText xml:space="preserve"> PAGE   \* MERGEFORMAT </w:instrText>
        </w:r>
        <w:r>
          <w:fldChar w:fldCharType="separate"/>
        </w:r>
        <w:r w:rsidR="009F24A2">
          <w:rPr>
            <w:noProof/>
          </w:rPr>
          <w:t>1</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DDF4" w14:textId="77777777" w:rsidR="00C85139" w:rsidRDefault="00C85139" w:rsidP="00522727">
    <w:pPr>
      <w:pStyle w:val="Footer"/>
      <w:jc w:val="right"/>
    </w:pPr>
    <w:r>
      <w:t xml:space="preserve">&lt;&lt;Date&gt;&gt;                                                                                                                                                                       </w:t>
    </w:r>
    <w:sdt>
      <w:sdtPr>
        <w:id w:val="-1215652061"/>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B0C64" w14:textId="77777777" w:rsidR="00022CC7" w:rsidRDefault="00022CC7">
      <w:pPr>
        <w:spacing w:after="0" w:line="240" w:lineRule="auto"/>
      </w:pPr>
      <w:r>
        <w:separator/>
      </w:r>
    </w:p>
  </w:footnote>
  <w:footnote w:type="continuationSeparator" w:id="0">
    <w:p w14:paraId="43C19BDA" w14:textId="77777777" w:rsidR="00022CC7" w:rsidRDefault="00022CC7">
      <w:pPr>
        <w:spacing w:after="0" w:line="240" w:lineRule="auto"/>
      </w:pPr>
      <w:r>
        <w:continuationSeparator/>
      </w:r>
    </w:p>
  </w:footnote>
  <w:footnote w:id="1">
    <w:p w14:paraId="6EE588E0" w14:textId="31252AE2" w:rsidR="00C85139" w:rsidRDefault="00C85139" w:rsidP="00453402">
      <w:pPr>
        <w:pStyle w:val="FootnoteText"/>
      </w:pPr>
      <w:r w:rsidRPr="00F01CDB">
        <w:rPr>
          <w:rStyle w:val="FootnoteReference"/>
        </w:rPr>
        <w:footnoteRef/>
      </w:r>
      <w:r w:rsidRPr="00F01CDB">
        <w:t xml:space="preserve"> </w:t>
      </w:r>
      <w:r w:rsidRPr="00F01CDB">
        <w:rPr>
          <w:b/>
        </w:rPr>
        <w:t>Note:</w:t>
      </w:r>
      <w:r w:rsidRPr="00F01CDB">
        <w:t xml:space="preserve"> examples of data elements for document metadata based access can be found in the following types of profiles: </w:t>
      </w:r>
      <w:hyperlink r:id="rId1" w:history="1">
        <w:r w:rsidRPr="00F01CDB">
          <w:rPr>
            <w:rStyle w:val="Hyperlink"/>
          </w:rPr>
          <w:t>XDS</w:t>
        </w:r>
      </w:hyperlink>
      <w:r w:rsidRPr="00F01CDB">
        <w:t>, CDAR2</w:t>
      </w:r>
    </w:p>
  </w:footnote>
  <w:footnote w:id="2">
    <w:p w14:paraId="6025C346" w14:textId="77777777" w:rsidR="00C85139" w:rsidRDefault="00C85139" w:rsidP="00453402">
      <w:pPr>
        <w:pStyle w:val="FootnoteText"/>
      </w:pPr>
      <w:r w:rsidRPr="00B32E37">
        <w:rPr>
          <w:rStyle w:val="FootnoteReference"/>
        </w:rPr>
        <w:footnoteRef/>
      </w:r>
      <w:r w:rsidRPr="00B32E37">
        <w:t xml:space="preserve"> </w:t>
      </w:r>
      <w:r w:rsidRPr="00B32E37">
        <w:rPr>
          <w:b/>
        </w:rPr>
        <w:t>Note:</w:t>
      </w:r>
      <w:r w:rsidRPr="00B32E37">
        <w:t xml:space="preserve"> examples of data elements for document metadata based access can be found in the following types of profiles: </w:t>
      </w:r>
      <w:hyperlink r:id="rId2" w:history="1">
        <w:r w:rsidRPr="00B32E37">
          <w:rPr>
            <w:rStyle w:val="Hyperlink"/>
          </w:rPr>
          <w:t>XDS</w:t>
        </w:r>
      </w:hyperlink>
      <w:r>
        <w:t>, CDAR2</w:t>
      </w:r>
    </w:p>
  </w:footnote>
  <w:footnote w:id="3">
    <w:p w14:paraId="45DC55F2" w14:textId="77777777" w:rsidR="00C85139" w:rsidRDefault="00C85139" w:rsidP="00453402">
      <w:pPr>
        <w:pStyle w:val="FootnoteText"/>
      </w:pPr>
      <w:r w:rsidRPr="00B32E37">
        <w:rPr>
          <w:rStyle w:val="FootnoteReference"/>
        </w:rPr>
        <w:footnoteRef/>
      </w:r>
      <w:r w:rsidRPr="00B32E37">
        <w:rPr>
          <w:b/>
        </w:rPr>
        <w:t>Note:</w:t>
      </w:r>
      <w:r w:rsidRPr="00B32E37">
        <w:t xml:space="preserve"> examples of data elements for document metadata based access can be found in the following types of profiles: </w:t>
      </w:r>
      <w:hyperlink r:id="rId3" w:history="1">
        <w:r w:rsidRPr="00B32E37">
          <w:rPr>
            <w:rStyle w:val="Hyperlink"/>
          </w:rPr>
          <w:t>XDS</w:t>
        </w:r>
      </w:hyperlink>
      <w:r>
        <w:t>, CDAR2</w:t>
      </w:r>
    </w:p>
  </w:footnote>
  <w:footnote w:id="4">
    <w:p w14:paraId="3F8359F7" w14:textId="77777777" w:rsidR="00C85139" w:rsidRDefault="00C85139" w:rsidP="00823767">
      <w:pPr>
        <w:pStyle w:val="FootnoteText"/>
        <w:rPr>
          <w:ins w:id="27" w:author="Patel, Hema A." w:date="2013-12-20T09:20:00Z"/>
        </w:rPr>
      </w:pPr>
      <w:r w:rsidRPr="00263B56">
        <w:rPr>
          <w:rStyle w:val="FootnoteReference"/>
        </w:rPr>
        <w:footnoteRef/>
      </w:r>
      <w:r w:rsidRPr="00263B56">
        <w:t xml:space="preserve"> </w:t>
      </w:r>
      <w:r w:rsidRPr="00263B56">
        <w:rPr>
          <w:b/>
        </w:rPr>
        <w:t>Note:</w:t>
      </w:r>
      <w:r w:rsidRPr="00263B56">
        <w:t xml:space="preserve"> The initial list of data elements are derived from MU2 data elements whose definitions can be accessed </w:t>
      </w:r>
      <w:hyperlink r:id="rId4" w:anchor="t-2" w:history="1">
        <w:r w:rsidRPr="00263B56">
          <w:rPr>
            <w:rStyle w:val="Hyperlink"/>
          </w:rPr>
          <w:t>here</w:t>
        </w:r>
      </w:hyperlink>
      <w:r w:rsidRPr="00263B56">
        <w:t>. Data elements 1-18 are from the common MU2 dataset.</w:t>
      </w:r>
      <w:r>
        <w:t xml:space="preserve">  </w:t>
      </w:r>
    </w:p>
  </w:footnote>
  <w:footnote w:id="5">
    <w:p w14:paraId="2D1F34BE" w14:textId="2102A4EE" w:rsidR="00C85139" w:rsidRPr="00153930" w:rsidRDefault="00C85139" w:rsidP="00823767">
      <w:pPr>
        <w:pStyle w:val="Footer"/>
        <w:tabs>
          <w:tab w:val="clear" w:pos="4680"/>
          <w:tab w:val="clear" w:pos="9360"/>
          <w:tab w:val="center" w:pos="4320"/>
          <w:tab w:val="right" w:pos="8640"/>
        </w:tabs>
        <w:rPr>
          <w:noProof/>
          <w:sz w:val="20"/>
          <w:szCs w:val="20"/>
        </w:rPr>
      </w:pPr>
      <w:r w:rsidRPr="00F43DA7">
        <w:rPr>
          <w:rStyle w:val="FootnoteReference"/>
        </w:rPr>
        <w:footnoteRef/>
      </w:r>
      <w:r w:rsidRPr="00F43DA7">
        <w:t xml:space="preserve"> </w:t>
      </w:r>
      <w:r w:rsidRPr="0011181E">
        <w:rPr>
          <w:b/>
          <w:sz w:val="20"/>
          <w:szCs w:val="20"/>
        </w:rPr>
        <w:t xml:space="preserve">Note: </w:t>
      </w:r>
      <w:r w:rsidRPr="0011181E">
        <w:rPr>
          <w:noProof/>
          <w:sz w:val="20"/>
          <w:szCs w:val="20"/>
        </w:rPr>
        <w:t xml:space="preserve">Data Elements </w:t>
      </w:r>
      <w:r w:rsidRPr="0025272D">
        <w:rPr>
          <w:noProof/>
          <w:sz w:val="20"/>
          <w:szCs w:val="20"/>
        </w:rPr>
        <w:t xml:space="preserve">19-36 in </w:t>
      </w:r>
      <w:r w:rsidRPr="0011181E">
        <w:rPr>
          <w:noProof/>
          <w:sz w:val="20"/>
          <w:szCs w:val="20"/>
        </w:rPr>
        <w:t xml:space="preserve">Blue Text are not in the common MU2 data set, but are required in some MU2 objectives and EHR certification criteria. EHR certification criteria can be found  </w:t>
      </w:r>
      <w:hyperlink r:id="rId5" w:history="1">
        <w:r w:rsidRPr="0011181E">
          <w:rPr>
            <w:rStyle w:val="Hyperlink"/>
            <w:noProof/>
            <w:sz w:val="20"/>
            <w:szCs w:val="20"/>
          </w:rPr>
          <w:t>here</w:t>
        </w:r>
      </w:hyperlink>
      <w:r w:rsidRPr="0011181E">
        <w:rPr>
          <w:noProof/>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86174" w14:textId="77777777" w:rsidR="00C85139" w:rsidRDefault="00022CC7">
    <w:pPr>
      <w:pStyle w:val="Header"/>
    </w:pPr>
    <w:r>
      <w:rPr>
        <w:noProof/>
      </w:rPr>
      <w:pict w14:anchorId="37078C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950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B15C8" w14:textId="77777777" w:rsidR="00C85139" w:rsidRDefault="00C85139" w:rsidP="00522727">
    <w:pPr>
      <w:pStyle w:val="Header"/>
      <w:jc w:val="center"/>
      <w:rPr>
        <w:b/>
        <w:bCs/>
        <w:noProof/>
      </w:rPr>
    </w:pPr>
    <w:r>
      <w:rPr>
        <w:b/>
        <w:bCs/>
        <w:noProof/>
      </w:rPr>
      <w:t>Use Case Development and Functional Requirements for Interoperability</w:t>
    </w:r>
  </w:p>
  <w:p w14:paraId="552F4809" w14:textId="77777777" w:rsidR="00C85139" w:rsidRPr="00513DEF" w:rsidRDefault="00C85139" w:rsidP="00522727">
    <w:pPr>
      <w:pStyle w:val="Header"/>
      <w:jc w:val="center"/>
      <w:rPr>
        <w:b/>
        <w:bCs/>
        <w:noProof/>
      </w:rPr>
    </w:pPr>
    <w:r w:rsidRPr="00C95AE3">
      <w:rPr>
        <w:b/>
        <w:bCs/>
        <w:noProof/>
        <w:color w:val="FF0000"/>
      </w:rPr>
      <w:t>DRAFT</w:t>
    </w:r>
    <w:r>
      <w:rPr>
        <w:b/>
        <w:bCs/>
        <w:noProof/>
        <w:color w:val="FF0000"/>
      </w:rPr>
      <w:t xml:space="preserve"> </w:t>
    </w:r>
    <w:r>
      <w:rPr>
        <w:b/>
        <w:bCs/>
        <w:noProof/>
      </w:rPr>
      <w:t>Targeted Data Access Framework via Inter-Organization Query</w:t>
    </w:r>
  </w:p>
  <w:p w14:paraId="11EB6BD2" w14:textId="77777777" w:rsidR="00C85139" w:rsidRPr="007A2F6A" w:rsidRDefault="00C85139" w:rsidP="00522727">
    <w:pPr>
      <w:pStyle w:val="Header"/>
      <w:jc w:val="center"/>
      <w:rPr>
        <w:b/>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42610" w14:textId="77777777" w:rsidR="00C85139" w:rsidRDefault="00C85139" w:rsidP="00522727">
    <w:pPr>
      <w:pStyle w:val="Header"/>
      <w:jc w:val="center"/>
      <w:rPr>
        <w:b/>
        <w:bCs/>
        <w:noProof/>
      </w:rPr>
    </w:pPr>
    <w:r>
      <w:rPr>
        <w:b/>
        <w:bCs/>
        <w:noProof/>
      </w:rPr>
      <w:t>Use Case and Functional Requirements Development for Interoperability</w:t>
    </w:r>
  </w:p>
  <w:p w14:paraId="0275106E" w14:textId="77777777" w:rsidR="00C85139" w:rsidRPr="00513DEF" w:rsidRDefault="00C85139" w:rsidP="00522727">
    <w:pPr>
      <w:pStyle w:val="Header"/>
      <w:jc w:val="center"/>
      <w:rPr>
        <w:b/>
        <w:bCs/>
        <w:noProof/>
      </w:rPr>
    </w:pPr>
    <w:r w:rsidRPr="005A3F21">
      <w:rPr>
        <w:b/>
        <w:bCs/>
        <w:noProof/>
        <w:color w:val="FF0000"/>
      </w:rPr>
      <w:t xml:space="preserve">DRAFT </w:t>
    </w:r>
    <w:r w:rsidRPr="002C5A7D">
      <w:rPr>
        <w:b/>
        <w:bCs/>
        <w:noProof/>
      </w:rPr>
      <w:t>&lt;&lt;</w:t>
    </w:r>
    <w:r>
      <w:rPr>
        <w:b/>
        <w:bCs/>
        <w:noProof/>
      </w:rPr>
      <w:t>Use Case Title&gt;&gt;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9DB"/>
    <w:multiLevelType w:val="hybridMultilevel"/>
    <w:tmpl w:val="247E7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C6BDF"/>
    <w:multiLevelType w:val="hybridMultilevel"/>
    <w:tmpl w:val="55BC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670DF"/>
    <w:multiLevelType w:val="multilevel"/>
    <w:tmpl w:val="FBF2F8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87F7572"/>
    <w:multiLevelType w:val="hybridMultilevel"/>
    <w:tmpl w:val="E3DC05A4"/>
    <w:lvl w:ilvl="0" w:tplc="DFD8DE62">
      <w:start w:val="1"/>
      <w:numFmt w:val="decimal"/>
      <w:lvlText w:val="%1."/>
      <w:lvlJc w:val="left"/>
      <w:pPr>
        <w:tabs>
          <w:tab w:val="num" w:pos="720"/>
        </w:tabs>
        <w:ind w:left="720" w:hanging="360"/>
      </w:pPr>
    </w:lvl>
    <w:lvl w:ilvl="1" w:tplc="01567720" w:tentative="1">
      <w:start w:val="1"/>
      <w:numFmt w:val="decimal"/>
      <w:lvlText w:val="%2."/>
      <w:lvlJc w:val="left"/>
      <w:pPr>
        <w:tabs>
          <w:tab w:val="num" w:pos="1440"/>
        </w:tabs>
        <w:ind w:left="1440" w:hanging="360"/>
      </w:pPr>
    </w:lvl>
    <w:lvl w:ilvl="2" w:tplc="9F3A0DB6" w:tentative="1">
      <w:start w:val="1"/>
      <w:numFmt w:val="decimal"/>
      <w:lvlText w:val="%3."/>
      <w:lvlJc w:val="left"/>
      <w:pPr>
        <w:tabs>
          <w:tab w:val="num" w:pos="2160"/>
        </w:tabs>
        <w:ind w:left="2160" w:hanging="360"/>
      </w:pPr>
    </w:lvl>
    <w:lvl w:ilvl="3" w:tplc="44247536" w:tentative="1">
      <w:start w:val="1"/>
      <w:numFmt w:val="decimal"/>
      <w:lvlText w:val="%4."/>
      <w:lvlJc w:val="left"/>
      <w:pPr>
        <w:tabs>
          <w:tab w:val="num" w:pos="2880"/>
        </w:tabs>
        <w:ind w:left="2880" w:hanging="360"/>
      </w:pPr>
    </w:lvl>
    <w:lvl w:ilvl="4" w:tplc="36C23376" w:tentative="1">
      <w:start w:val="1"/>
      <w:numFmt w:val="decimal"/>
      <w:lvlText w:val="%5."/>
      <w:lvlJc w:val="left"/>
      <w:pPr>
        <w:tabs>
          <w:tab w:val="num" w:pos="3600"/>
        </w:tabs>
        <w:ind w:left="3600" w:hanging="360"/>
      </w:pPr>
    </w:lvl>
    <w:lvl w:ilvl="5" w:tplc="A99EAE9C" w:tentative="1">
      <w:start w:val="1"/>
      <w:numFmt w:val="decimal"/>
      <w:lvlText w:val="%6."/>
      <w:lvlJc w:val="left"/>
      <w:pPr>
        <w:tabs>
          <w:tab w:val="num" w:pos="4320"/>
        </w:tabs>
        <w:ind w:left="4320" w:hanging="360"/>
      </w:pPr>
    </w:lvl>
    <w:lvl w:ilvl="6" w:tplc="2BA60964" w:tentative="1">
      <w:start w:val="1"/>
      <w:numFmt w:val="decimal"/>
      <w:lvlText w:val="%7."/>
      <w:lvlJc w:val="left"/>
      <w:pPr>
        <w:tabs>
          <w:tab w:val="num" w:pos="5040"/>
        </w:tabs>
        <w:ind w:left="5040" w:hanging="360"/>
      </w:pPr>
    </w:lvl>
    <w:lvl w:ilvl="7" w:tplc="AFEC74E0" w:tentative="1">
      <w:start w:val="1"/>
      <w:numFmt w:val="decimal"/>
      <w:lvlText w:val="%8."/>
      <w:lvlJc w:val="left"/>
      <w:pPr>
        <w:tabs>
          <w:tab w:val="num" w:pos="5760"/>
        </w:tabs>
        <w:ind w:left="5760" w:hanging="360"/>
      </w:pPr>
    </w:lvl>
    <w:lvl w:ilvl="8" w:tplc="5992BC3A" w:tentative="1">
      <w:start w:val="1"/>
      <w:numFmt w:val="decimal"/>
      <w:lvlText w:val="%9."/>
      <w:lvlJc w:val="left"/>
      <w:pPr>
        <w:tabs>
          <w:tab w:val="num" w:pos="6480"/>
        </w:tabs>
        <w:ind w:left="6480" w:hanging="360"/>
      </w:pPr>
    </w:lvl>
  </w:abstractNum>
  <w:abstractNum w:abstractNumId="4">
    <w:nsid w:val="1A6310E0"/>
    <w:multiLevelType w:val="hybridMultilevel"/>
    <w:tmpl w:val="B398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E5E12"/>
    <w:multiLevelType w:val="hybridMultilevel"/>
    <w:tmpl w:val="60CA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B0310"/>
    <w:multiLevelType w:val="hybridMultilevel"/>
    <w:tmpl w:val="DC3C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1688B"/>
    <w:multiLevelType w:val="hybridMultilevel"/>
    <w:tmpl w:val="FA7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B0AF5"/>
    <w:multiLevelType w:val="hybridMultilevel"/>
    <w:tmpl w:val="1DB4CE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D4226"/>
    <w:multiLevelType w:val="hybridMultilevel"/>
    <w:tmpl w:val="D0F030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957FF"/>
    <w:multiLevelType w:val="hybridMultilevel"/>
    <w:tmpl w:val="1208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4102B"/>
    <w:multiLevelType w:val="hybridMultilevel"/>
    <w:tmpl w:val="47CCCCFA"/>
    <w:lvl w:ilvl="0" w:tplc="096E3876">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53B73"/>
    <w:multiLevelType w:val="hybridMultilevel"/>
    <w:tmpl w:val="DD74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D0953"/>
    <w:multiLevelType w:val="multilevel"/>
    <w:tmpl w:val="D99492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8670A5"/>
    <w:multiLevelType w:val="hybridMultilevel"/>
    <w:tmpl w:val="9444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07BBD"/>
    <w:multiLevelType w:val="hybridMultilevel"/>
    <w:tmpl w:val="CC9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222082"/>
    <w:multiLevelType w:val="hybridMultilevel"/>
    <w:tmpl w:val="AC48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BA0114"/>
    <w:multiLevelType w:val="hybridMultilevel"/>
    <w:tmpl w:val="FAC4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4A10DA"/>
    <w:multiLevelType w:val="hybridMultilevel"/>
    <w:tmpl w:val="7D185FA0"/>
    <w:lvl w:ilvl="0" w:tplc="096E3876">
      <w:start w:val="1"/>
      <w:numFmt w:val="decimal"/>
      <w:lvlText w:val="%1."/>
      <w:lvlJc w:val="left"/>
      <w:pPr>
        <w:tabs>
          <w:tab w:val="num" w:pos="720"/>
        </w:tabs>
        <w:ind w:left="720" w:hanging="360"/>
      </w:pPr>
    </w:lvl>
    <w:lvl w:ilvl="1" w:tplc="7738183C" w:tentative="1">
      <w:start w:val="1"/>
      <w:numFmt w:val="decimal"/>
      <w:lvlText w:val="%2."/>
      <w:lvlJc w:val="left"/>
      <w:pPr>
        <w:tabs>
          <w:tab w:val="num" w:pos="1440"/>
        </w:tabs>
        <w:ind w:left="1440" w:hanging="360"/>
      </w:pPr>
    </w:lvl>
    <w:lvl w:ilvl="2" w:tplc="3F760730" w:tentative="1">
      <w:start w:val="1"/>
      <w:numFmt w:val="decimal"/>
      <w:lvlText w:val="%3."/>
      <w:lvlJc w:val="left"/>
      <w:pPr>
        <w:tabs>
          <w:tab w:val="num" w:pos="2160"/>
        </w:tabs>
        <w:ind w:left="2160" w:hanging="360"/>
      </w:pPr>
    </w:lvl>
    <w:lvl w:ilvl="3" w:tplc="27D6C238" w:tentative="1">
      <w:start w:val="1"/>
      <w:numFmt w:val="decimal"/>
      <w:lvlText w:val="%4."/>
      <w:lvlJc w:val="left"/>
      <w:pPr>
        <w:tabs>
          <w:tab w:val="num" w:pos="2880"/>
        </w:tabs>
        <w:ind w:left="2880" w:hanging="360"/>
      </w:pPr>
    </w:lvl>
    <w:lvl w:ilvl="4" w:tplc="8E34DAFC" w:tentative="1">
      <w:start w:val="1"/>
      <w:numFmt w:val="decimal"/>
      <w:lvlText w:val="%5."/>
      <w:lvlJc w:val="left"/>
      <w:pPr>
        <w:tabs>
          <w:tab w:val="num" w:pos="3600"/>
        </w:tabs>
        <w:ind w:left="3600" w:hanging="360"/>
      </w:pPr>
    </w:lvl>
    <w:lvl w:ilvl="5" w:tplc="ADC618E2" w:tentative="1">
      <w:start w:val="1"/>
      <w:numFmt w:val="decimal"/>
      <w:lvlText w:val="%6."/>
      <w:lvlJc w:val="left"/>
      <w:pPr>
        <w:tabs>
          <w:tab w:val="num" w:pos="4320"/>
        </w:tabs>
        <w:ind w:left="4320" w:hanging="360"/>
      </w:pPr>
    </w:lvl>
    <w:lvl w:ilvl="6" w:tplc="E50C8D62" w:tentative="1">
      <w:start w:val="1"/>
      <w:numFmt w:val="decimal"/>
      <w:lvlText w:val="%7."/>
      <w:lvlJc w:val="left"/>
      <w:pPr>
        <w:tabs>
          <w:tab w:val="num" w:pos="5040"/>
        </w:tabs>
        <w:ind w:left="5040" w:hanging="360"/>
      </w:pPr>
    </w:lvl>
    <w:lvl w:ilvl="7" w:tplc="6F3E1478" w:tentative="1">
      <w:start w:val="1"/>
      <w:numFmt w:val="decimal"/>
      <w:lvlText w:val="%8."/>
      <w:lvlJc w:val="left"/>
      <w:pPr>
        <w:tabs>
          <w:tab w:val="num" w:pos="5760"/>
        </w:tabs>
        <w:ind w:left="5760" w:hanging="360"/>
      </w:pPr>
    </w:lvl>
    <w:lvl w:ilvl="8" w:tplc="A5229868" w:tentative="1">
      <w:start w:val="1"/>
      <w:numFmt w:val="decimal"/>
      <w:lvlText w:val="%9."/>
      <w:lvlJc w:val="left"/>
      <w:pPr>
        <w:tabs>
          <w:tab w:val="num" w:pos="6480"/>
        </w:tabs>
        <w:ind w:left="6480" w:hanging="360"/>
      </w:pPr>
    </w:lvl>
  </w:abstractNum>
  <w:abstractNum w:abstractNumId="19">
    <w:nsid w:val="3F7C44C6"/>
    <w:multiLevelType w:val="hybridMultilevel"/>
    <w:tmpl w:val="5AAC0DB4"/>
    <w:lvl w:ilvl="0" w:tplc="F5568A08">
      <w:start w:val="1"/>
      <w:numFmt w:val="decimal"/>
      <w:lvlText w:val="%1."/>
      <w:lvlJc w:val="left"/>
      <w:pPr>
        <w:tabs>
          <w:tab w:val="num" w:pos="720"/>
        </w:tabs>
        <w:ind w:left="720" w:hanging="360"/>
      </w:pPr>
    </w:lvl>
    <w:lvl w:ilvl="1" w:tplc="C974FD70" w:tentative="1">
      <w:start w:val="1"/>
      <w:numFmt w:val="decimal"/>
      <w:lvlText w:val="%2."/>
      <w:lvlJc w:val="left"/>
      <w:pPr>
        <w:tabs>
          <w:tab w:val="num" w:pos="1440"/>
        </w:tabs>
        <w:ind w:left="1440" w:hanging="360"/>
      </w:pPr>
    </w:lvl>
    <w:lvl w:ilvl="2" w:tplc="6018167A">
      <w:start w:val="1"/>
      <w:numFmt w:val="decimal"/>
      <w:lvlText w:val="%3."/>
      <w:lvlJc w:val="left"/>
      <w:pPr>
        <w:tabs>
          <w:tab w:val="num" w:pos="2160"/>
        </w:tabs>
        <w:ind w:left="2160" w:hanging="360"/>
      </w:pPr>
    </w:lvl>
    <w:lvl w:ilvl="3" w:tplc="9D5E847E" w:tentative="1">
      <w:start w:val="1"/>
      <w:numFmt w:val="decimal"/>
      <w:lvlText w:val="%4."/>
      <w:lvlJc w:val="left"/>
      <w:pPr>
        <w:tabs>
          <w:tab w:val="num" w:pos="2880"/>
        </w:tabs>
        <w:ind w:left="2880" w:hanging="360"/>
      </w:pPr>
    </w:lvl>
    <w:lvl w:ilvl="4" w:tplc="51220530" w:tentative="1">
      <w:start w:val="1"/>
      <w:numFmt w:val="decimal"/>
      <w:lvlText w:val="%5."/>
      <w:lvlJc w:val="left"/>
      <w:pPr>
        <w:tabs>
          <w:tab w:val="num" w:pos="3600"/>
        </w:tabs>
        <w:ind w:left="3600" w:hanging="360"/>
      </w:pPr>
    </w:lvl>
    <w:lvl w:ilvl="5" w:tplc="68EA7532" w:tentative="1">
      <w:start w:val="1"/>
      <w:numFmt w:val="decimal"/>
      <w:lvlText w:val="%6."/>
      <w:lvlJc w:val="left"/>
      <w:pPr>
        <w:tabs>
          <w:tab w:val="num" w:pos="4320"/>
        </w:tabs>
        <w:ind w:left="4320" w:hanging="360"/>
      </w:pPr>
    </w:lvl>
    <w:lvl w:ilvl="6" w:tplc="9B2A365C" w:tentative="1">
      <w:start w:val="1"/>
      <w:numFmt w:val="decimal"/>
      <w:lvlText w:val="%7."/>
      <w:lvlJc w:val="left"/>
      <w:pPr>
        <w:tabs>
          <w:tab w:val="num" w:pos="5040"/>
        </w:tabs>
        <w:ind w:left="5040" w:hanging="360"/>
      </w:pPr>
    </w:lvl>
    <w:lvl w:ilvl="7" w:tplc="E36EB4B6" w:tentative="1">
      <w:start w:val="1"/>
      <w:numFmt w:val="decimal"/>
      <w:lvlText w:val="%8."/>
      <w:lvlJc w:val="left"/>
      <w:pPr>
        <w:tabs>
          <w:tab w:val="num" w:pos="5760"/>
        </w:tabs>
        <w:ind w:left="5760" w:hanging="360"/>
      </w:pPr>
    </w:lvl>
    <w:lvl w:ilvl="8" w:tplc="1AEE65D8" w:tentative="1">
      <w:start w:val="1"/>
      <w:numFmt w:val="decimal"/>
      <w:lvlText w:val="%9."/>
      <w:lvlJc w:val="left"/>
      <w:pPr>
        <w:tabs>
          <w:tab w:val="num" w:pos="6480"/>
        </w:tabs>
        <w:ind w:left="6480" w:hanging="360"/>
      </w:pPr>
    </w:lvl>
  </w:abstractNum>
  <w:abstractNum w:abstractNumId="20">
    <w:nsid w:val="41A0489F"/>
    <w:multiLevelType w:val="hybridMultilevel"/>
    <w:tmpl w:val="6636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D60F0B"/>
    <w:multiLevelType w:val="multilevel"/>
    <w:tmpl w:val="997A8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430AA7"/>
    <w:multiLevelType w:val="hybridMultilevel"/>
    <w:tmpl w:val="A79A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D5FE8"/>
    <w:multiLevelType w:val="hybridMultilevel"/>
    <w:tmpl w:val="47CCCCFA"/>
    <w:lvl w:ilvl="0" w:tplc="096E3876">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823E99"/>
    <w:multiLevelType w:val="hybridMultilevel"/>
    <w:tmpl w:val="639823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EC2C53"/>
    <w:multiLevelType w:val="hybridMultilevel"/>
    <w:tmpl w:val="511C35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5C3ACD"/>
    <w:multiLevelType w:val="hybridMultilevel"/>
    <w:tmpl w:val="3834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126D6B"/>
    <w:multiLevelType w:val="hybridMultilevel"/>
    <w:tmpl w:val="D904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B23679"/>
    <w:multiLevelType w:val="hybridMultilevel"/>
    <w:tmpl w:val="0AA6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2325DE"/>
    <w:multiLevelType w:val="hybridMultilevel"/>
    <w:tmpl w:val="CE5E8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31F34"/>
    <w:multiLevelType w:val="multilevel"/>
    <w:tmpl w:val="67C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019B2"/>
    <w:multiLevelType w:val="hybridMultilevel"/>
    <w:tmpl w:val="E124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FA327B"/>
    <w:multiLevelType w:val="multilevel"/>
    <w:tmpl w:val="C1E6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C14572"/>
    <w:multiLevelType w:val="hybridMultilevel"/>
    <w:tmpl w:val="C86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4B6B2F"/>
    <w:multiLevelType w:val="hybridMultilevel"/>
    <w:tmpl w:val="941A2D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F171B6"/>
    <w:multiLevelType w:val="hybridMultilevel"/>
    <w:tmpl w:val="30DE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9F7C9F"/>
    <w:multiLevelType w:val="hybridMultilevel"/>
    <w:tmpl w:val="5AAC0DB4"/>
    <w:lvl w:ilvl="0" w:tplc="F5568A08">
      <w:start w:val="1"/>
      <w:numFmt w:val="decimal"/>
      <w:lvlText w:val="%1."/>
      <w:lvlJc w:val="left"/>
      <w:pPr>
        <w:tabs>
          <w:tab w:val="num" w:pos="720"/>
        </w:tabs>
        <w:ind w:left="720" w:hanging="360"/>
      </w:pPr>
    </w:lvl>
    <w:lvl w:ilvl="1" w:tplc="C974FD70">
      <w:start w:val="1"/>
      <w:numFmt w:val="decimal"/>
      <w:lvlText w:val="%2."/>
      <w:lvlJc w:val="left"/>
      <w:pPr>
        <w:tabs>
          <w:tab w:val="num" w:pos="1440"/>
        </w:tabs>
        <w:ind w:left="1440" w:hanging="360"/>
      </w:pPr>
    </w:lvl>
    <w:lvl w:ilvl="2" w:tplc="6018167A">
      <w:start w:val="1"/>
      <w:numFmt w:val="decimal"/>
      <w:lvlText w:val="%3."/>
      <w:lvlJc w:val="left"/>
      <w:pPr>
        <w:tabs>
          <w:tab w:val="num" w:pos="2160"/>
        </w:tabs>
        <w:ind w:left="2160" w:hanging="360"/>
      </w:pPr>
    </w:lvl>
    <w:lvl w:ilvl="3" w:tplc="9D5E847E">
      <w:start w:val="1"/>
      <w:numFmt w:val="decimal"/>
      <w:lvlText w:val="%4."/>
      <w:lvlJc w:val="left"/>
      <w:pPr>
        <w:tabs>
          <w:tab w:val="num" w:pos="2880"/>
        </w:tabs>
        <w:ind w:left="2880" w:hanging="360"/>
      </w:pPr>
    </w:lvl>
    <w:lvl w:ilvl="4" w:tplc="51220530">
      <w:start w:val="1"/>
      <w:numFmt w:val="decimal"/>
      <w:lvlText w:val="%5."/>
      <w:lvlJc w:val="left"/>
      <w:pPr>
        <w:tabs>
          <w:tab w:val="num" w:pos="3600"/>
        </w:tabs>
        <w:ind w:left="3600" w:hanging="360"/>
      </w:pPr>
    </w:lvl>
    <w:lvl w:ilvl="5" w:tplc="68EA7532">
      <w:start w:val="1"/>
      <w:numFmt w:val="decimal"/>
      <w:lvlText w:val="%6."/>
      <w:lvlJc w:val="left"/>
      <w:pPr>
        <w:tabs>
          <w:tab w:val="num" w:pos="4320"/>
        </w:tabs>
        <w:ind w:left="4320" w:hanging="360"/>
      </w:pPr>
    </w:lvl>
    <w:lvl w:ilvl="6" w:tplc="9B2A365C">
      <w:start w:val="1"/>
      <w:numFmt w:val="decimal"/>
      <w:lvlText w:val="%7."/>
      <w:lvlJc w:val="left"/>
      <w:pPr>
        <w:tabs>
          <w:tab w:val="num" w:pos="5040"/>
        </w:tabs>
        <w:ind w:left="5040" w:hanging="360"/>
      </w:pPr>
    </w:lvl>
    <w:lvl w:ilvl="7" w:tplc="E36EB4B6">
      <w:start w:val="1"/>
      <w:numFmt w:val="decimal"/>
      <w:lvlText w:val="%8."/>
      <w:lvlJc w:val="left"/>
      <w:pPr>
        <w:tabs>
          <w:tab w:val="num" w:pos="5760"/>
        </w:tabs>
        <w:ind w:left="5760" w:hanging="360"/>
      </w:pPr>
    </w:lvl>
    <w:lvl w:ilvl="8" w:tplc="1AEE65D8">
      <w:start w:val="1"/>
      <w:numFmt w:val="decimal"/>
      <w:lvlText w:val="%9."/>
      <w:lvlJc w:val="left"/>
      <w:pPr>
        <w:tabs>
          <w:tab w:val="num" w:pos="6480"/>
        </w:tabs>
        <w:ind w:left="6480" w:hanging="360"/>
      </w:pPr>
    </w:lvl>
  </w:abstractNum>
  <w:num w:numId="1">
    <w:abstractNumId w:val="4"/>
  </w:num>
  <w:num w:numId="2">
    <w:abstractNumId w:val="24"/>
  </w:num>
  <w:num w:numId="3">
    <w:abstractNumId w:val="14"/>
  </w:num>
  <w:num w:numId="4">
    <w:abstractNumId w:val="28"/>
  </w:num>
  <w:num w:numId="5">
    <w:abstractNumId w:val="3"/>
  </w:num>
  <w:num w:numId="6">
    <w:abstractNumId w:val="18"/>
  </w:num>
  <w:num w:numId="7">
    <w:abstractNumId w:val="19"/>
  </w:num>
  <w:num w:numId="8">
    <w:abstractNumId w:val="34"/>
  </w:num>
  <w:num w:numId="9">
    <w:abstractNumId w:val="25"/>
  </w:num>
  <w:num w:numId="10">
    <w:abstractNumId w:val="3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3"/>
  </w:num>
  <w:num w:numId="22">
    <w:abstractNumId w:val="11"/>
  </w:num>
  <w:num w:numId="23">
    <w:abstractNumId w:val="6"/>
  </w:num>
  <w:num w:numId="24">
    <w:abstractNumId w:val="33"/>
  </w:num>
  <w:num w:numId="25">
    <w:abstractNumId w:val="20"/>
  </w:num>
  <w:num w:numId="26">
    <w:abstractNumId w:val="9"/>
  </w:num>
  <w:num w:numId="27">
    <w:abstractNumId w:val="29"/>
  </w:num>
  <w:num w:numId="28">
    <w:abstractNumId w:val="30"/>
  </w:num>
  <w:num w:numId="29">
    <w:abstractNumId w:val="21"/>
  </w:num>
  <w:num w:numId="30">
    <w:abstractNumId w:val="32"/>
  </w:num>
  <w:num w:numId="31">
    <w:abstractNumId w:val="13"/>
  </w:num>
  <w:num w:numId="32">
    <w:abstractNumId w:val="10"/>
  </w:num>
  <w:num w:numId="33">
    <w:abstractNumId w:val="7"/>
  </w:num>
  <w:num w:numId="34">
    <w:abstractNumId w:val="12"/>
  </w:num>
  <w:num w:numId="35">
    <w:abstractNumId w:val="5"/>
  </w:num>
  <w:num w:numId="36">
    <w:abstractNumId w:val="35"/>
  </w:num>
  <w:num w:numId="37">
    <w:abstractNumId w:val="17"/>
  </w:num>
  <w:num w:numId="38">
    <w:abstractNumId w:val="27"/>
  </w:num>
  <w:num w:numId="39">
    <w:abstractNumId w:val="8"/>
  </w:num>
  <w:num w:numId="40">
    <w:abstractNumId w:val="0"/>
  </w:num>
  <w:num w:numId="41">
    <w:abstractNumId w:val="22"/>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A1"/>
    <w:rsid w:val="0000091D"/>
    <w:rsid w:val="00000F42"/>
    <w:rsid w:val="00001C0A"/>
    <w:rsid w:val="00003C5F"/>
    <w:rsid w:val="00004484"/>
    <w:rsid w:val="00004B0E"/>
    <w:rsid w:val="0000505E"/>
    <w:rsid w:val="00006503"/>
    <w:rsid w:val="00006630"/>
    <w:rsid w:val="0000684F"/>
    <w:rsid w:val="000100E0"/>
    <w:rsid w:val="000104D4"/>
    <w:rsid w:val="000115E7"/>
    <w:rsid w:val="0001173D"/>
    <w:rsid w:val="00012709"/>
    <w:rsid w:val="00012B0F"/>
    <w:rsid w:val="00012F28"/>
    <w:rsid w:val="00013166"/>
    <w:rsid w:val="000133F1"/>
    <w:rsid w:val="0001414F"/>
    <w:rsid w:val="00014BC1"/>
    <w:rsid w:val="0001510E"/>
    <w:rsid w:val="00015737"/>
    <w:rsid w:val="00016CDA"/>
    <w:rsid w:val="00016E52"/>
    <w:rsid w:val="0001775C"/>
    <w:rsid w:val="00017BA6"/>
    <w:rsid w:val="000204AC"/>
    <w:rsid w:val="00020582"/>
    <w:rsid w:val="000206F5"/>
    <w:rsid w:val="00020D3D"/>
    <w:rsid w:val="00022585"/>
    <w:rsid w:val="00022CC7"/>
    <w:rsid w:val="00022D9D"/>
    <w:rsid w:val="0002366A"/>
    <w:rsid w:val="000237F6"/>
    <w:rsid w:val="00024450"/>
    <w:rsid w:val="00024F34"/>
    <w:rsid w:val="0002500C"/>
    <w:rsid w:val="00025359"/>
    <w:rsid w:val="00025E4A"/>
    <w:rsid w:val="0002607B"/>
    <w:rsid w:val="000264F7"/>
    <w:rsid w:val="000300E0"/>
    <w:rsid w:val="000304B2"/>
    <w:rsid w:val="000307F7"/>
    <w:rsid w:val="0003107C"/>
    <w:rsid w:val="0003284B"/>
    <w:rsid w:val="000341F6"/>
    <w:rsid w:val="000347B3"/>
    <w:rsid w:val="00035D36"/>
    <w:rsid w:val="00035FA7"/>
    <w:rsid w:val="000361B1"/>
    <w:rsid w:val="0003638F"/>
    <w:rsid w:val="00036C07"/>
    <w:rsid w:val="00040C54"/>
    <w:rsid w:val="000424AB"/>
    <w:rsid w:val="000425E9"/>
    <w:rsid w:val="0004309B"/>
    <w:rsid w:val="000433D2"/>
    <w:rsid w:val="0004348A"/>
    <w:rsid w:val="0004410A"/>
    <w:rsid w:val="00044D4B"/>
    <w:rsid w:val="0004500F"/>
    <w:rsid w:val="000454FD"/>
    <w:rsid w:val="000461DC"/>
    <w:rsid w:val="00047C84"/>
    <w:rsid w:val="000518CF"/>
    <w:rsid w:val="00052E92"/>
    <w:rsid w:val="0005317B"/>
    <w:rsid w:val="00053E78"/>
    <w:rsid w:val="000549D4"/>
    <w:rsid w:val="000562D3"/>
    <w:rsid w:val="00056350"/>
    <w:rsid w:val="0005662D"/>
    <w:rsid w:val="00056753"/>
    <w:rsid w:val="00057226"/>
    <w:rsid w:val="00057B66"/>
    <w:rsid w:val="00060123"/>
    <w:rsid w:val="00060546"/>
    <w:rsid w:val="00060ED0"/>
    <w:rsid w:val="0006173D"/>
    <w:rsid w:val="00061C72"/>
    <w:rsid w:val="00062002"/>
    <w:rsid w:val="000621E9"/>
    <w:rsid w:val="0006334A"/>
    <w:rsid w:val="0006338F"/>
    <w:rsid w:val="000633E9"/>
    <w:rsid w:val="00063D2B"/>
    <w:rsid w:val="00063F77"/>
    <w:rsid w:val="00064867"/>
    <w:rsid w:val="00064EAE"/>
    <w:rsid w:val="000651DC"/>
    <w:rsid w:val="00065DF4"/>
    <w:rsid w:val="00065E1F"/>
    <w:rsid w:val="00065E2A"/>
    <w:rsid w:val="000664FF"/>
    <w:rsid w:val="000665F5"/>
    <w:rsid w:val="00067371"/>
    <w:rsid w:val="0006767C"/>
    <w:rsid w:val="000679F0"/>
    <w:rsid w:val="00071243"/>
    <w:rsid w:val="00071606"/>
    <w:rsid w:val="00071975"/>
    <w:rsid w:val="00071F4B"/>
    <w:rsid w:val="000721C3"/>
    <w:rsid w:val="00072961"/>
    <w:rsid w:val="00072A10"/>
    <w:rsid w:val="00073149"/>
    <w:rsid w:val="00073594"/>
    <w:rsid w:val="0007370F"/>
    <w:rsid w:val="00073E20"/>
    <w:rsid w:val="00073E64"/>
    <w:rsid w:val="00074FC1"/>
    <w:rsid w:val="000772EB"/>
    <w:rsid w:val="00077502"/>
    <w:rsid w:val="00077AB3"/>
    <w:rsid w:val="00077D92"/>
    <w:rsid w:val="000803E0"/>
    <w:rsid w:val="0008230F"/>
    <w:rsid w:val="00082577"/>
    <w:rsid w:val="00082674"/>
    <w:rsid w:val="0008296F"/>
    <w:rsid w:val="00082C65"/>
    <w:rsid w:val="00082EE6"/>
    <w:rsid w:val="00083A0C"/>
    <w:rsid w:val="00083AB2"/>
    <w:rsid w:val="000841D1"/>
    <w:rsid w:val="000857BE"/>
    <w:rsid w:val="000858AF"/>
    <w:rsid w:val="00085CDC"/>
    <w:rsid w:val="00086073"/>
    <w:rsid w:val="000867AB"/>
    <w:rsid w:val="00086918"/>
    <w:rsid w:val="0008791A"/>
    <w:rsid w:val="000902BC"/>
    <w:rsid w:val="00091979"/>
    <w:rsid w:val="00091C39"/>
    <w:rsid w:val="00091FCB"/>
    <w:rsid w:val="0009201F"/>
    <w:rsid w:val="00092116"/>
    <w:rsid w:val="000921F5"/>
    <w:rsid w:val="0009247B"/>
    <w:rsid w:val="000943D5"/>
    <w:rsid w:val="00094455"/>
    <w:rsid w:val="0009456A"/>
    <w:rsid w:val="00095530"/>
    <w:rsid w:val="00095A23"/>
    <w:rsid w:val="00095EA6"/>
    <w:rsid w:val="00097518"/>
    <w:rsid w:val="000A0246"/>
    <w:rsid w:val="000A0960"/>
    <w:rsid w:val="000A0C6B"/>
    <w:rsid w:val="000A109C"/>
    <w:rsid w:val="000A1134"/>
    <w:rsid w:val="000A1DE4"/>
    <w:rsid w:val="000A22A4"/>
    <w:rsid w:val="000A295F"/>
    <w:rsid w:val="000A3218"/>
    <w:rsid w:val="000A3324"/>
    <w:rsid w:val="000A332B"/>
    <w:rsid w:val="000A3349"/>
    <w:rsid w:val="000A3B09"/>
    <w:rsid w:val="000A3E6F"/>
    <w:rsid w:val="000A541E"/>
    <w:rsid w:val="000A5AFE"/>
    <w:rsid w:val="000A5FED"/>
    <w:rsid w:val="000A7844"/>
    <w:rsid w:val="000A7B9E"/>
    <w:rsid w:val="000B06BA"/>
    <w:rsid w:val="000B079C"/>
    <w:rsid w:val="000B08C5"/>
    <w:rsid w:val="000B31AC"/>
    <w:rsid w:val="000B33DC"/>
    <w:rsid w:val="000B35CF"/>
    <w:rsid w:val="000B3712"/>
    <w:rsid w:val="000B41A4"/>
    <w:rsid w:val="000B4FC9"/>
    <w:rsid w:val="000B545F"/>
    <w:rsid w:val="000B6586"/>
    <w:rsid w:val="000B72CA"/>
    <w:rsid w:val="000B75D1"/>
    <w:rsid w:val="000B788B"/>
    <w:rsid w:val="000B794A"/>
    <w:rsid w:val="000C01B3"/>
    <w:rsid w:val="000C0420"/>
    <w:rsid w:val="000C04DC"/>
    <w:rsid w:val="000C1A10"/>
    <w:rsid w:val="000C211A"/>
    <w:rsid w:val="000C2397"/>
    <w:rsid w:val="000C3054"/>
    <w:rsid w:val="000C3143"/>
    <w:rsid w:val="000C5185"/>
    <w:rsid w:val="000C64E6"/>
    <w:rsid w:val="000C69F5"/>
    <w:rsid w:val="000C6CB8"/>
    <w:rsid w:val="000C7198"/>
    <w:rsid w:val="000C7292"/>
    <w:rsid w:val="000C74A0"/>
    <w:rsid w:val="000C7B20"/>
    <w:rsid w:val="000C7F42"/>
    <w:rsid w:val="000D0CEA"/>
    <w:rsid w:val="000D187A"/>
    <w:rsid w:val="000D2619"/>
    <w:rsid w:val="000D2704"/>
    <w:rsid w:val="000D2D4F"/>
    <w:rsid w:val="000D38EA"/>
    <w:rsid w:val="000D4234"/>
    <w:rsid w:val="000D4898"/>
    <w:rsid w:val="000D4A63"/>
    <w:rsid w:val="000D570C"/>
    <w:rsid w:val="000D57BA"/>
    <w:rsid w:val="000D5F97"/>
    <w:rsid w:val="000D69A2"/>
    <w:rsid w:val="000D6A80"/>
    <w:rsid w:val="000D6D50"/>
    <w:rsid w:val="000E01FB"/>
    <w:rsid w:val="000E22F6"/>
    <w:rsid w:val="000E3842"/>
    <w:rsid w:val="000E3AB9"/>
    <w:rsid w:val="000E3CC2"/>
    <w:rsid w:val="000E47C2"/>
    <w:rsid w:val="000E4A68"/>
    <w:rsid w:val="000E4A87"/>
    <w:rsid w:val="000E61FA"/>
    <w:rsid w:val="000E63C1"/>
    <w:rsid w:val="000E662A"/>
    <w:rsid w:val="000E671E"/>
    <w:rsid w:val="000F0565"/>
    <w:rsid w:val="000F0D06"/>
    <w:rsid w:val="000F1B86"/>
    <w:rsid w:val="000F2FB5"/>
    <w:rsid w:val="000F3512"/>
    <w:rsid w:val="000F3664"/>
    <w:rsid w:val="000F377B"/>
    <w:rsid w:val="000F3FE7"/>
    <w:rsid w:val="000F4279"/>
    <w:rsid w:val="000F4854"/>
    <w:rsid w:val="000F6518"/>
    <w:rsid w:val="000F6F1D"/>
    <w:rsid w:val="000F78D3"/>
    <w:rsid w:val="000F7D83"/>
    <w:rsid w:val="000F7DDD"/>
    <w:rsid w:val="001003CC"/>
    <w:rsid w:val="00101803"/>
    <w:rsid w:val="00101B0C"/>
    <w:rsid w:val="00101D67"/>
    <w:rsid w:val="00101E62"/>
    <w:rsid w:val="00101E86"/>
    <w:rsid w:val="00101ED0"/>
    <w:rsid w:val="00101FBD"/>
    <w:rsid w:val="001024D1"/>
    <w:rsid w:val="001025E1"/>
    <w:rsid w:val="00103414"/>
    <w:rsid w:val="00103574"/>
    <w:rsid w:val="00103C16"/>
    <w:rsid w:val="00104802"/>
    <w:rsid w:val="00105856"/>
    <w:rsid w:val="001059D6"/>
    <w:rsid w:val="00105AE8"/>
    <w:rsid w:val="00105C5A"/>
    <w:rsid w:val="00105E6D"/>
    <w:rsid w:val="00105ED5"/>
    <w:rsid w:val="00106ADE"/>
    <w:rsid w:val="00106F4C"/>
    <w:rsid w:val="001071DE"/>
    <w:rsid w:val="00107272"/>
    <w:rsid w:val="001073EA"/>
    <w:rsid w:val="0011012A"/>
    <w:rsid w:val="0011069A"/>
    <w:rsid w:val="00110FC8"/>
    <w:rsid w:val="001114DE"/>
    <w:rsid w:val="0011283E"/>
    <w:rsid w:val="00112F61"/>
    <w:rsid w:val="00113FFA"/>
    <w:rsid w:val="001144A2"/>
    <w:rsid w:val="001144BE"/>
    <w:rsid w:val="001148AB"/>
    <w:rsid w:val="0011545D"/>
    <w:rsid w:val="001156A1"/>
    <w:rsid w:val="00116CE9"/>
    <w:rsid w:val="00116E3A"/>
    <w:rsid w:val="001208A8"/>
    <w:rsid w:val="00121775"/>
    <w:rsid w:val="00122B9F"/>
    <w:rsid w:val="00122D0B"/>
    <w:rsid w:val="00124DE4"/>
    <w:rsid w:val="00125173"/>
    <w:rsid w:val="001259AB"/>
    <w:rsid w:val="00125F17"/>
    <w:rsid w:val="00126359"/>
    <w:rsid w:val="0012711C"/>
    <w:rsid w:val="00127801"/>
    <w:rsid w:val="00127D07"/>
    <w:rsid w:val="00130746"/>
    <w:rsid w:val="00130C5E"/>
    <w:rsid w:val="00131549"/>
    <w:rsid w:val="00132426"/>
    <w:rsid w:val="001324C5"/>
    <w:rsid w:val="00132761"/>
    <w:rsid w:val="00133A58"/>
    <w:rsid w:val="00134835"/>
    <w:rsid w:val="001349DA"/>
    <w:rsid w:val="00134C17"/>
    <w:rsid w:val="00134CDB"/>
    <w:rsid w:val="00134D77"/>
    <w:rsid w:val="00135528"/>
    <w:rsid w:val="001355C9"/>
    <w:rsid w:val="00135B3F"/>
    <w:rsid w:val="0013735C"/>
    <w:rsid w:val="00137CE2"/>
    <w:rsid w:val="00137E65"/>
    <w:rsid w:val="0014015D"/>
    <w:rsid w:val="00140565"/>
    <w:rsid w:val="00140E62"/>
    <w:rsid w:val="00141276"/>
    <w:rsid w:val="001412A5"/>
    <w:rsid w:val="0014170E"/>
    <w:rsid w:val="00141B67"/>
    <w:rsid w:val="001426FE"/>
    <w:rsid w:val="00142FCE"/>
    <w:rsid w:val="00144761"/>
    <w:rsid w:val="001453D1"/>
    <w:rsid w:val="00145878"/>
    <w:rsid w:val="00146572"/>
    <w:rsid w:val="00146D48"/>
    <w:rsid w:val="00146F85"/>
    <w:rsid w:val="00147311"/>
    <w:rsid w:val="00151DA8"/>
    <w:rsid w:val="001529A4"/>
    <w:rsid w:val="00152CE6"/>
    <w:rsid w:val="00153930"/>
    <w:rsid w:val="001541C2"/>
    <w:rsid w:val="001551FB"/>
    <w:rsid w:val="00155B9E"/>
    <w:rsid w:val="00155BA5"/>
    <w:rsid w:val="00155D6F"/>
    <w:rsid w:val="001563A9"/>
    <w:rsid w:val="00156522"/>
    <w:rsid w:val="001570E3"/>
    <w:rsid w:val="001571CE"/>
    <w:rsid w:val="0016051C"/>
    <w:rsid w:val="0016100E"/>
    <w:rsid w:val="00161049"/>
    <w:rsid w:val="00161170"/>
    <w:rsid w:val="00161369"/>
    <w:rsid w:val="001631F3"/>
    <w:rsid w:val="001634DD"/>
    <w:rsid w:val="0016386F"/>
    <w:rsid w:val="0016535F"/>
    <w:rsid w:val="001666ED"/>
    <w:rsid w:val="001675ED"/>
    <w:rsid w:val="0016760B"/>
    <w:rsid w:val="00167671"/>
    <w:rsid w:val="0017024C"/>
    <w:rsid w:val="00170BE3"/>
    <w:rsid w:val="00170F82"/>
    <w:rsid w:val="00171285"/>
    <w:rsid w:val="001713BF"/>
    <w:rsid w:val="00172F8C"/>
    <w:rsid w:val="00174F49"/>
    <w:rsid w:val="00175005"/>
    <w:rsid w:val="001750DF"/>
    <w:rsid w:val="00175689"/>
    <w:rsid w:val="00176162"/>
    <w:rsid w:val="00177642"/>
    <w:rsid w:val="001778B7"/>
    <w:rsid w:val="001779D6"/>
    <w:rsid w:val="00177D88"/>
    <w:rsid w:val="00180A16"/>
    <w:rsid w:val="00180A99"/>
    <w:rsid w:val="00181911"/>
    <w:rsid w:val="00181D4A"/>
    <w:rsid w:val="0018248C"/>
    <w:rsid w:val="00182C50"/>
    <w:rsid w:val="00183B91"/>
    <w:rsid w:val="0018454F"/>
    <w:rsid w:val="00184583"/>
    <w:rsid w:val="00185074"/>
    <w:rsid w:val="0018536D"/>
    <w:rsid w:val="00185AB4"/>
    <w:rsid w:val="00185DFB"/>
    <w:rsid w:val="001871D1"/>
    <w:rsid w:val="00187285"/>
    <w:rsid w:val="00187364"/>
    <w:rsid w:val="00187AE7"/>
    <w:rsid w:val="00187DCC"/>
    <w:rsid w:val="001907B8"/>
    <w:rsid w:val="00190AB0"/>
    <w:rsid w:val="00190CA5"/>
    <w:rsid w:val="00190CF8"/>
    <w:rsid w:val="0019458D"/>
    <w:rsid w:val="00194680"/>
    <w:rsid w:val="001946E3"/>
    <w:rsid w:val="001953DB"/>
    <w:rsid w:val="001958A9"/>
    <w:rsid w:val="00195E51"/>
    <w:rsid w:val="0019694D"/>
    <w:rsid w:val="001969E7"/>
    <w:rsid w:val="001973CC"/>
    <w:rsid w:val="001A0875"/>
    <w:rsid w:val="001A0C1A"/>
    <w:rsid w:val="001A0E62"/>
    <w:rsid w:val="001A10CE"/>
    <w:rsid w:val="001A10DF"/>
    <w:rsid w:val="001A15F6"/>
    <w:rsid w:val="001A19E5"/>
    <w:rsid w:val="001A21E6"/>
    <w:rsid w:val="001A226F"/>
    <w:rsid w:val="001A4710"/>
    <w:rsid w:val="001A47DB"/>
    <w:rsid w:val="001A5299"/>
    <w:rsid w:val="001A5D91"/>
    <w:rsid w:val="001A61C9"/>
    <w:rsid w:val="001A7483"/>
    <w:rsid w:val="001A7568"/>
    <w:rsid w:val="001A78C0"/>
    <w:rsid w:val="001B0FFE"/>
    <w:rsid w:val="001B148C"/>
    <w:rsid w:val="001B1A29"/>
    <w:rsid w:val="001B1B0D"/>
    <w:rsid w:val="001B1B12"/>
    <w:rsid w:val="001B1D0A"/>
    <w:rsid w:val="001B1E9C"/>
    <w:rsid w:val="001B205E"/>
    <w:rsid w:val="001B3709"/>
    <w:rsid w:val="001B3AA1"/>
    <w:rsid w:val="001B3B9B"/>
    <w:rsid w:val="001B4723"/>
    <w:rsid w:val="001B4D75"/>
    <w:rsid w:val="001B5467"/>
    <w:rsid w:val="001B6268"/>
    <w:rsid w:val="001B7818"/>
    <w:rsid w:val="001B7897"/>
    <w:rsid w:val="001B7E0A"/>
    <w:rsid w:val="001C017D"/>
    <w:rsid w:val="001C036D"/>
    <w:rsid w:val="001C0418"/>
    <w:rsid w:val="001C1A40"/>
    <w:rsid w:val="001C275C"/>
    <w:rsid w:val="001C3907"/>
    <w:rsid w:val="001C3D0E"/>
    <w:rsid w:val="001C3DB3"/>
    <w:rsid w:val="001C3E11"/>
    <w:rsid w:val="001C4507"/>
    <w:rsid w:val="001C4906"/>
    <w:rsid w:val="001C5265"/>
    <w:rsid w:val="001C53B1"/>
    <w:rsid w:val="001C7267"/>
    <w:rsid w:val="001D0306"/>
    <w:rsid w:val="001D052A"/>
    <w:rsid w:val="001D169E"/>
    <w:rsid w:val="001D2D7F"/>
    <w:rsid w:val="001D2FEC"/>
    <w:rsid w:val="001D49F6"/>
    <w:rsid w:val="001D4C25"/>
    <w:rsid w:val="001D53E3"/>
    <w:rsid w:val="001D58B3"/>
    <w:rsid w:val="001D684E"/>
    <w:rsid w:val="001D7427"/>
    <w:rsid w:val="001D7651"/>
    <w:rsid w:val="001D77A5"/>
    <w:rsid w:val="001E0576"/>
    <w:rsid w:val="001E1376"/>
    <w:rsid w:val="001E1FB0"/>
    <w:rsid w:val="001E2244"/>
    <w:rsid w:val="001E2619"/>
    <w:rsid w:val="001E2A30"/>
    <w:rsid w:val="001E2AAA"/>
    <w:rsid w:val="001E4144"/>
    <w:rsid w:val="001E64D7"/>
    <w:rsid w:val="001E670A"/>
    <w:rsid w:val="001E69D7"/>
    <w:rsid w:val="001E6BDA"/>
    <w:rsid w:val="001E76B6"/>
    <w:rsid w:val="001F061C"/>
    <w:rsid w:val="001F0B3C"/>
    <w:rsid w:val="001F1291"/>
    <w:rsid w:val="001F12D4"/>
    <w:rsid w:val="001F1B5E"/>
    <w:rsid w:val="001F1C1A"/>
    <w:rsid w:val="001F2006"/>
    <w:rsid w:val="001F2C18"/>
    <w:rsid w:val="001F2D29"/>
    <w:rsid w:val="001F2DBC"/>
    <w:rsid w:val="001F3C5F"/>
    <w:rsid w:val="001F4B95"/>
    <w:rsid w:val="001F4F05"/>
    <w:rsid w:val="001F5559"/>
    <w:rsid w:val="001F5D9B"/>
    <w:rsid w:val="001F5E5D"/>
    <w:rsid w:val="001F67CA"/>
    <w:rsid w:val="001F71D1"/>
    <w:rsid w:val="001F7D24"/>
    <w:rsid w:val="002012BB"/>
    <w:rsid w:val="00201D46"/>
    <w:rsid w:val="00202108"/>
    <w:rsid w:val="00202A9A"/>
    <w:rsid w:val="00202CFD"/>
    <w:rsid w:val="002030FC"/>
    <w:rsid w:val="00203418"/>
    <w:rsid w:val="00203934"/>
    <w:rsid w:val="00204361"/>
    <w:rsid w:val="00204539"/>
    <w:rsid w:val="00204B16"/>
    <w:rsid w:val="00205C43"/>
    <w:rsid w:val="00206141"/>
    <w:rsid w:val="00206455"/>
    <w:rsid w:val="0020748E"/>
    <w:rsid w:val="002074C3"/>
    <w:rsid w:val="0020794A"/>
    <w:rsid w:val="00210FF6"/>
    <w:rsid w:val="0021124C"/>
    <w:rsid w:val="00213C82"/>
    <w:rsid w:val="0021473A"/>
    <w:rsid w:val="0021488E"/>
    <w:rsid w:val="00214921"/>
    <w:rsid w:val="00214949"/>
    <w:rsid w:val="00215669"/>
    <w:rsid w:val="00216D4C"/>
    <w:rsid w:val="002177D5"/>
    <w:rsid w:val="00217A7C"/>
    <w:rsid w:val="002200B3"/>
    <w:rsid w:val="00221515"/>
    <w:rsid w:val="00222614"/>
    <w:rsid w:val="00222E00"/>
    <w:rsid w:val="00223021"/>
    <w:rsid w:val="002230E0"/>
    <w:rsid w:val="002247C1"/>
    <w:rsid w:val="002266B2"/>
    <w:rsid w:val="002274D5"/>
    <w:rsid w:val="002276B2"/>
    <w:rsid w:val="002279AB"/>
    <w:rsid w:val="0023005A"/>
    <w:rsid w:val="002305BA"/>
    <w:rsid w:val="0023102A"/>
    <w:rsid w:val="00231529"/>
    <w:rsid w:val="00231EC4"/>
    <w:rsid w:val="002322A2"/>
    <w:rsid w:val="00232502"/>
    <w:rsid w:val="00232C8F"/>
    <w:rsid w:val="0023385C"/>
    <w:rsid w:val="00233EAB"/>
    <w:rsid w:val="002344E8"/>
    <w:rsid w:val="00237091"/>
    <w:rsid w:val="002372A5"/>
    <w:rsid w:val="00237466"/>
    <w:rsid w:val="00237EC7"/>
    <w:rsid w:val="00237ED3"/>
    <w:rsid w:val="002403AB"/>
    <w:rsid w:val="00240418"/>
    <w:rsid w:val="002407AE"/>
    <w:rsid w:val="00240A87"/>
    <w:rsid w:val="002418E1"/>
    <w:rsid w:val="00241BEA"/>
    <w:rsid w:val="002425C2"/>
    <w:rsid w:val="002430C2"/>
    <w:rsid w:val="002440FA"/>
    <w:rsid w:val="0024449E"/>
    <w:rsid w:val="00244805"/>
    <w:rsid w:val="00244903"/>
    <w:rsid w:val="002457B3"/>
    <w:rsid w:val="0024589E"/>
    <w:rsid w:val="00245BAD"/>
    <w:rsid w:val="0024692C"/>
    <w:rsid w:val="00246CAF"/>
    <w:rsid w:val="002476AB"/>
    <w:rsid w:val="002477D8"/>
    <w:rsid w:val="00247C02"/>
    <w:rsid w:val="0025016C"/>
    <w:rsid w:val="002501A5"/>
    <w:rsid w:val="002503BB"/>
    <w:rsid w:val="00250A95"/>
    <w:rsid w:val="00250B68"/>
    <w:rsid w:val="00251237"/>
    <w:rsid w:val="00251A3A"/>
    <w:rsid w:val="00251BE0"/>
    <w:rsid w:val="00253C89"/>
    <w:rsid w:val="00254855"/>
    <w:rsid w:val="00254BD4"/>
    <w:rsid w:val="002551BB"/>
    <w:rsid w:val="002556F2"/>
    <w:rsid w:val="00255D3A"/>
    <w:rsid w:val="00256373"/>
    <w:rsid w:val="002569B7"/>
    <w:rsid w:val="00256FFF"/>
    <w:rsid w:val="00257F32"/>
    <w:rsid w:val="002601AB"/>
    <w:rsid w:val="00260249"/>
    <w:rsid w:val="0026173A"/>
    <w:rsid w:val="00261D17"/>
    <w:rsid w:val="00262067"/>
    <w:rsid w:val="002622F6"/>
    <w:rsid w:val="00262C08"/>
    <w:rsid w:val="002639A0"/>
    <w:rsid w:val="00263B23"/>
    <w:rsid w:val="00263D22"/>
    <w:rsid w:val="0026634D"/>
    <w:rsid w:val="00266AEF"/>
    <w:rsid w:val="00266E2B"/>
    <w:rsid w:val="00270681"/>
    <w:rsid w:val="00270688"/>
    <w:rsid w:val="00270A0C"/>
    <w:rsid w:val="0027144D"/>
    <w:rsid w:val="00271EF4"/>
    <w:rsid w:val="00272A44"/>
    <w:rsid w:val="00272AEF"/>
    <w:rsid w:val="002737B9"/>
    <w:rsid w:val="00273847"/>
    <w:rsid w:val="00274481"/>
    <w:rsid w:val="002748DA"/>
    <w:rsid w:val="00274D4C"/>
    <w:rsid w:val="00274D94"/>
    <w:rsid w:val="0027521F"/>
    <w:rsid w:val="00276176"/>
    <w:rsid w:val="00277E2C"/>
    <w:rsid w:val="00280AC0"/>
    <w:rsid w:val="00280AFA"/>
    <w:rsid w:val="00280DDD"/>
    <w:rsid w:val="00280EF9"/>
    <w:rsid w:val="0028105B"/>
    <w:rsid w:val="00282A5E"/>
    <w:rsid w:val="00282DD5"/>
    <w:rsid w:val="00282DEC"/>
    <w:rsid w:val="002834A2"/>
    <w:rsid w:val="002834AA"/>
    <w:rsid w:val="0028388E"/>
    <w:rsid w:val="00284378"/>
    <w:rsid w:val="00284AE1"/>
    <w:rsid w:val="002860BD"/>
    <w:rsid w:val="0028651E"/>
    <w:rsid w:val="0028687E"/>
    <w:rsid w:val="00287C20"/>
    <w:rsid w:val="00287C3D"/>
    <w:rsid w:val="00287CA4"/>
    <w:rsid w:val="002908F1"/>
    <w:rsid w:val="00291036"/>
    <w:rsid w:val="00292BB4"/>
    <w:rsid w:val="00293047"/>
    <w:rsid w:val="002945D4"/>
    <w:rsid w:val="00294796"/>
    <w:rsid w:val="002948A7"/>
    <w:rsid w:val="00294C0E"/>
    <w:rsid w:val="00294F78"/>
    <w:rsid w:val="00295C85"/>
    <w:rsid w:val="00295E18"/>
    <w:rsid w:val="00295F41"/>
    <w:rsid w:val="002963E3"/>
    <w:rsid w:val="002964D8"/>
    <w:rsid w:val="002A0644"/>
    <w:rsid w:val="002A0A07"/>
    <w:rsid w:val="002A10F5"/>
    <w:rsid w:val="002A14ED"/>
    <w:rsid w:val="002A191E"/>
    <w:rsid w:val="002A1E27"/>
    <w:rsid w:val="002A21B0"/>
    <w:rsid w:val="002A33D2"/>
    <w:rsid w:val="002A3CBF"/>
    <w:rsid w:val="002A4518"/>
    <w:rsid w:val="002A5307"/>
    <w:rsid w:val="002A5C4A"/>
    <w:rsid w:val="002A63A6"/>
    <w:rsid w:val="002A6C4D"/>
    <w:rsid w:val="002A6D54"/>
    <w:rsid w:val="002A6DDC"/>
    <w:rsid w:val="002A6E09"/>
    <w:rsid w:val="002A7FB3"/>
    <w:rsid w:val="002B024D"/>
    <w:rsid w:val="002B0600"/>
    <w:rsid w:val="002B08F8"/>
    <w:rsid w:val="002B09A1"/>
    <w:rsid w:val="002B0A95"/>
    <w:rsid w:val="002B0C2C"/>
    <w:rsid w:val="002B0F38"/>
    <w:rsid w:val="002B138C"/>
    <w:rsid w:val="002B1CE9"/>
    <w:rsid w:val="002B23F4"/>
    <w:rsid w:val="002B4588"/>
    <w:rsid w:val="002B4D00"/>
    <w:rsid w:val="002B4FEA"/>
    <w:rsid w:val="002B5932"/>
    <w:rsid w:val="002B5EE6"/>
    <w:rsid w:val="002B670F"/>
    <w:rsid w:val="002B6BB7"/>
    <w:rsid w:val="002B716B"/>
    <w:rsid w:val="002B7321"/>
    <w:rsid w:val="002B7EC1"/>
    <w:rsid w:val="002C04D9"/>
    <w:rsid w:val="002C08F7"/>
    <w:rsid w:val="002C0B1C"/>
    <w:rsid w:val="002C1DFF"/>
    <w:rsid w:val="002C254D"/>
    <w:rsid w:val="002C2B37"/>
    <w:rsid w:val="002C31F3"/>
    <w:rsid w:val="002C3262"/>
    <w:rsid w:val="002C355C"/>
    <w:rsid w:val="002C39B9"/>
    <w:rsid w:val="002C39FF"/>
    <w:rsid w:val="002C3A01"/>
    <w:rsid w:val="002C44F5"/>
    <w:rsid w:val="002C4A9E"/>
    <w:rsid w:val="002C5B15"/>
    <w:rsid w:val="002C6D94"/>
    <w:rsid w:val="002D0287"/>
    <w:rsid w:val="002D02F3"/>
    <w:rsid w:val="002D103B"/>
    <w:rsid w:val="002D1901"/>
    <w:rsid w:val="002D1F58"/>
    <w:rsid w:val="002D20F8"/>
    <w:rsid w:val="002D2787"/>
    <w:rsid w:val="002D35DF"/>
    <w:rsid w:val="002D49EB"/>
    <w:rsid w:val="002D4BE4"/>
    <w:rsid w:val="002D509D"/>
    <w:rsid w:val="002D55B4"/>
    <w:rsid w:val="002D5F68"/>
    <w:rsid w:val="002D64BF"/>
    <w:rsid w:val="002D673B"/>
    <w:rsid w:val="002D6903"/>
    <w:rsid w:val="002D69ED"/>
    <w:rsid w:val="002D7562"/>
    <w:rsid w:val="002D7AFD"/>
    <w:rsid w:val="002E0FF9"/>
    <w:rsid w:val="002E1942"/>
    <w:rsid w:val="002E1B3A"/>
    <w:rsid w:val="002E216A"/>
    <w:rsid w:val="002E21AB"/>
    <w:rsid w:val="002E2344"/>
    <w:rsid w:val="002E235F"/>
    <w:rsid w:val="002E2B75"/>
    <w:rsid w:val="002E31EA"/>
    <w:rsid w:val="002E34D1"/>
    <w:rsid w:val="002E3EAD"/>
    <w:rsid w:val="002E3F2E"/>
    <w:rsid w:val="002E45C1"/>
    <w:rsid w:val="002E60EE"/>
    <w:rsid w:val="002E61F7"/>
    <w:rsid w:val="002E64B0"/>
    <w:rsid w:val="002E64E5"/>
    <w:rsid w:val="002E6633"/>
    <w:rsid w:val="002E6656"/>
    <w:rsid w:val="002E6E72"/>
    <w:rsid w:val="002E6F82"/>
    <w:rsid w:val="002E6FFB"/>
    <w:rsid w:val="002E74D6"/>
    <w:rsid w:val="002F00EE"/>
    <w:rsid w:val="002F1850"/>
    <w:rsid w:val="002F2142"/>
    <w:rsid w:val="002F3160"/>
    <w:rsid w:val="002F4258"/>
    <w:rsid w:val="002F5BEF"/>
    <w:rsid w:val="002F5DB2"/>
    <w:rsid w:val="002F5F70"/>
    <w:rsid w:val="002F5FDE"/>
    <w:rsid w:val="002F61A6"/>
    <w:rsid w:val="002F68CF"/>
    <w:rsid w:val="002F6CD6"/>
    <w:rsid w:val="002F6FA4"/>
    <w:rsid w:val="002F742B"/>
    <w:rsid w:val="002F74D3"/>
    <w:rsid w:val="00300146"/>
    <w:rsid w:val="00300625"/>
    <w:rsid w:val="003009B7"/>
    <w:rsid w:val="00300FEC"/>
    <w:rsid w:val="0030183A"/>
    <w:rsid w:val="00301930"/>
    <w:rsid w:val="003025E9"/>
    <w:rsid w:val="00302887"/>
    <w:rsid w:val="003048BE"/>
    <w:rsid w:val="003049A9"/>
    <w:rsid w:val="0030539E"/>
    <w:rsid w:val="003054E7"/>
    <w:rsid w:val="00305BB5"/>
    <w:rsid w:val="00305D7D"/>
    <w:rsid w:val="003064D5"/>
    <w:rsid w:val="00307A31"/>
    <w:rsid w:val="00310AA2"/>
    <w:rsid w:val="00310F8E"/>
    <w:rsid w:val="00311811"/>
    <w:rsid w:val="00311915"/>
    <w:rsid w:val="0031211B"/>
    <w:rsid w:val="00314070"/>
    <w:rsid w:val="0031419B"/>
    <w:rsid w:val="0031729D"/>
    <w:rsid w:val="00317A87"/>
    <w:rsid w:val="00317DAB"/>
    <w:rsid w:val="00317E59"/>
    <w:rsid w:val="00320427"/>
    <w:rsid w:val="00320E65"/>
    <w:rsid w:val="00320F4E"/>
    <w:rsid w:val="003210EB"/>
    <w:rsid w:val="003223A4"/>
    <w:rsid w:val="00324DFB"/>
    <w:rsid w:val="00325DA0"/>
    <w:rsid w:val="00325DD0"/>
    <w:rsid w:val="00326A59"/>
    <w:rsid w:val="003271F9"/>
    <w:rsid w:val="00330820"/>
    <w:rsid w:val="003313F0"/>
    <w:rsid w:val="003314A9"/>
    <w:rsid w:val="003314D7"/>
    <w:rsid w:val="003326A5"/>
    <w:rsid w:val="003329BC"/>
    <w:rsid w:val="00333DDC"/>
    <w:rsid w:val="00333EEA"/>
    <w:rsid w:val="0033424C"/>
    <w:rsid w:val="003354C3"/>
    <w:rsid w:val="003369D4"/>
    <w:rsid w:val="003373CF"/>
    <w:rsid w:val="00337544"/>
    <w:rsid w:val="003375E3"/>
    <w:rsid w:val="00337AEE"/>
    <w:rsid w:val="003406CA"/>
    <w:rsid w:val="00340E12"/>
    <w:rsid w:val="00340E5B"/>
    <w:rsid w:val="0034136E"/>
    <w:rsid w:val="00341CFB"/>
    <w:rsid w:val="00342ECC"/>
    <w:rsid w:val="0034324D"/>
    <w:rsid w:val="003458F5"/>
    <w:rsid w:val="0034654A"/>
    <w:rsid w:val="00347109"/>
    <w:rsid w:val="003500AA"/>
    <w:rsid w:val="0035037E"/>
    <w:rsid w:val="003506D2"/>
    <w:rsid w:val="00350B78"/>
    <w:rsid w:val="00350D57"/>
    <w:rsid w:val="00353114"/>
    <w:rsid w:val="00353609"/>
    <w:rsid w:val="0035374F"/>
    <w:rsid w:val="0035384F"/>
    <w:rsid w:val="00353BC4"/>
    <w:rsid w:val="00353D0A"/>
    <w:rsid w:val="003554E0"/>
    <w:rsid w:val="00355BBC"/>
    <w:rsid w:val="003568E8"/>
    <w:rsid w:val="00357D53"/>
    <w:rsid w:val="00360521"/>
    <w:rsid w:val="003605C2"/>
    <w:rsid w:val="003609B9"/>
    <w:rsid w:val="003618EE"/>
    <w:rsid w:val="003621A0"/>
    <w:rsid w:val="00362259"/>
    <w:rsid w:val="0036232A"/>
    <w:rsid w:val="0036256B"/>
    <w:rsid w:val="0036257E"/>
    <w:rsid w:val="003632C3"/>
    <w:rsid w:val="00363565"/>
    <w:rsid w:val="00363857"/>
    <w:rsid w:val="00363A7F"/>
    <w:rsid w:val="0036420B"/>
    <w:rsid w:val="003656C6"/>
    <w:rsid w:val="0036581C"/>
    <w:rsid w:val="00366198"/>
    <w:rsid w:val="00366737"/>
    <w:rsid w:val="00367149"/>
    <w:rsid w:val="003671F4"/>
    <w:rsid w:val="00367A7C"/>
    <w:rsid w:val="00367D63"/>
    <w:rsid w:val="00370860"/>
    <w:rsid w:val="00370DCB"/>
    <w:rsid w:val="00372254"/>
    <w:rsid w:val="00372717"/>
    <w:rsid w:val="0037289F"/>
    <w:rsid w:val="00373081"/>
    <w:rsid w:val="003736E5"/>
    <w:rsid w:val="00373F34"/>
    <w:rsid w:val="00374498"/>
    <w:rsid w:val="00375C74"/>
    <w:rsid w:val="00376304"/>
    <w:rsid w:val="003763E9"/>
    <w:rsid w:val="003771AB"/>
    <w:rsid w:val="003800FE"/>
    <w:rsid w:val="003804C4"/>
    <w:rsid w:val="0038096A"/>
    <w:rsid w:val="00381244"/>
    <w:rsid w:val="00381512"/>
    <w:rsid w:val="00381B88"/>
    <w:rsid w:val="00381D76"/>
    <w:rsid w:val="003823DC"/>
    <w:rsid w:val="00382B54"/>
    <w:rsid w:val="00383F3E"/>
    <w:rsid w:val="0038458E"/>
    <w:rsid w:val="003848C0"/>
    <w:rsid w:val="003859A6"/>
    <w:rsid w:val="00385C60"/>
    <w:rsid w:val="00386D5D"/>
    <w:rsid w:val="003872D6"/>
    <w:rsid w:val="003875F0"/>
    <w:rsid w:val="003904C2"/>
    <w:rsid w:val="003906B4"/>
    <w:rsid w:val="003908DF"/>
    <w:rsid w:val="0039108F"/>
    <w:rsid w:val="00392355"/>
    <w:rsid w:val="00392E46"/>
    <w:rsid w:val="00393A6B"/>
    <w:rsid w:val="00393D3D"/>
    <w:rsid w:val="003941AA"/>
    <w:rsid w:val="00394279"/>
    <w:rsid w:val="003945B7"/>
    <w:rsid w:val="00394EAA"/>
    <w:rsid w:val="003958D1"/>
    <w:rsid w:val="00396641"/>
    <w:rsid w:val="00397801"/>
    <w:rsid w:val="003A00E1"/>
    <w:rsid w:val="003A0A27"/>
    <w:rsid w:val="003A0A47"/>
    <w:rsid w:val="003A0AB1"/>
    <w:rsid w:val="003A0C70"/>
    <w:rsid w:val="003A0D17"/>
    <w:rsid w:val="003A130C"/>
    <w:rsid w:val="003A1506"/>
    <w:rsid w:val="003A20D7"/>
    <w:rsid w:val="003A23D1"/>
    <w:rsid w:val="003A2874"/>
    <w:rsid w:val="003A3224"/>
    <w:rsid w:val="003A3303"/>
    <w:rsid w:val="003A47BE"/>
    <w:rsid w:val="003A4F33"/>
    <w:rsid w:val="003A5B69"/>
    <w:rsid w:val="003A6029"/>
    <w:rsid w:val="003A6746"/>
    <w:rsid w:val="003A6A90"/>
    <w:rsid w:val="003A72B0"/>
    <w:rsid w:val="003B11E8"/>
    <w:rsid w:val="003B129D"/>
    <w:rsid w:val="003B140B"/>
    <w:rsid w:val="003B1430"/>
    <w:rsid w:val="003B1721"/>
    <w:rsid w:val="003B1AD5"/>
    <w:rsid w:val="003B1D77"/>
    <w:rsid w:val="003B1E96"/>
    <w:rsid w:val="003B1E9F"/>
    <w:rsid w:val="003B211B"/>
    <w:rsid w:val="003B2A1A"/>
    <w:rsid w:val="003B3269"/>
    <w:rsid w:val="003B396A"/>
    <w:rsid w:val="003B3D63"/>
    <w:rsid w:val="003B486A"/>
    <w:rsid w:val="003B4C88"/>
    <w:rsid w:val="003B4D08"/>
    <w:rsid w:val="003B4EF6"/>
    <w:rsid w:val="003B5779"/>
    <w:rsid w:val="003B5B0E"/>
    <w:rsid w:val="003B614A"/>
    <w:rsid w:val="003B62DF"/>
    <w:rsid w:val="003B65E1"/>
    <w:rsid w:val="003B65F1"/>
    <w:rsid w:val="003B68D3"/>
    <w:rsid w:val="003B75E8"/>
    <w:rsid w:val="003B75E9"/>
    <w:rsid w:val="003B76FB"/>
    <w:rsid w:val="003B7A94"/>
    <w:rsid w:val="003B7FE1"/>
    <w:rsid w:val="003C03B4"/>
    <w:rsid w:val="003C0F64"/>
    <w:rsid w:val="003C118B"/>
    <w:rsid w:val="003C11F6"/>
    <w:rsid w:val="003C1861"/>
    <w:rsid w:val="003C189C"/>
    <w:rsid w:val="003C21B6"/>
    <w:rsid w:val="003C2EE9"/>
    <w:rsid w:val="003C3017"/>
    <w:rsid w:val="003C4031"/>
    <w:rsid w:val="003C43EE"/>
    <w:rsid w:val="003C478E"/>
    <w:rsid w:val="003C4DBB"/>
    <w:rsid w:val="003C57E7"/>
    <w:rsid w:val="003C6B03"/>
    <w:rsid w:val="003C7229"/>
    <w:rsid w:val="003C7338"/>
    <w:rsid w:val="003C7CF1"/>
    <w:rsid w:val="003D01CB"/>
    <w:rsid w:val="003D0B3E"/>
    <w:rsid w:val="003D0F6C"/>
    <w:rsid w:val="003D15B5"/>
    <w:rsid w:val="003D2554"/>
    <w:rsid w:val="003D25B0"/>
    <w:rsid w:val="003D314D"/>
    <w:rsid w:val="003D3392"/>
    <w:rsid w:val="003D4869"/>
    <w:rsid w:val="003D4A57"/>
    <w:rsid w:val="003D54BD"/>
    <w:rsid w:val="003D5556"/>
    <w:rsid w:val="003E133F"/>
    <w:rsid w:val="003E18F5"/>
    <w:rsid w:val="003E19FA"/>
    <w:rsid w:val="003E1EA1"/>
    <w:rsid w:val="003E2103"/>
    <w:rsid w:val="003E2F03"/>
    <w:rsid w:val="003E3268"/>
    <w:rsid w:val="003E33F0"/>
    <w:rsid w:val="003E3751"/>
    <w:rsid w:val="003E38A5"/>
    <w:rsid w:val="003E4042"/>
    <w:rsid w:val="003E4492"/>
    <w:rsid w:val="003E5DF0"/>
    <w:rsid w:val="003E6949"/>
    <w:rsid w:val="003E6965"/>
    <w:rsid w:val="003E6E07"/>
    <w:rsid w:val="003E6ECA"/>
    <w:rsid w:val="003E6FAE"/>
    <w:rsid w:val="003E7068"/>
    <w:rsid w:val="003E7458"/>
    <w:rsid w:val="003E78F9"/>
    <w:rsid w:val="003E79D5"/>
    <w:rsid w:val="003F030B"/>
    <w:rsid w:val="003F0433"/>
    <w:rsid w:val="003F04BC"/>
    <w:rsid w:val="003F084C"/>
    <w:rsid w:val="003F09DE"/>
    <w:rsid w:val="003F1436"/>
    <w:rsid w:val="003F15AB"/>
    <w:rsid w:val="003F1FE6"/>
    <w:rsid w:val="003F212E"/>
    <w:rsid w:val="003F245C"/>
    <w:rsid w:val="003F2538"/>
    <w:rsid w:val="003F3630"/>
    <w:rsid w:val="003F3695"/>
    <w:rsid w:val="003F3EDE"/>
    <w:rsid w:val="003F4E8D"/>
    <w:rsid w:val="003F50A3"/>
    <w:rsid w:val="003F5185"/>
    <w:rsid w:val="003F53C8"/>
    <w:rsid w:val="003F58F7"/>
    <w:rsid w:val="003F651A"/>
    <w:rsid w:val="003F6B42"/>
    <w:rsid w:val="003F72AC"/>
    <w:rsid w:val="003F74E2"/>
    <w:rsid w:val="003F7F09"/>
    <w:rsid w:val="00400318"/>
    <w:rsid w:val="00400813"/>
    <w:rsid w:val="0040084A"/>
    <w:rsid w:val="004012CF"/>
    <w:rsid w:val="004015F8"/>
    <w:rsid w:val="00401A84"/>
    <w:rsid w:val="00401E71"/>
    <w:rsid w:val="00402120"/>
    <w:rsid w:val="0040366F"/>
    <w:rsid w:val="00403691"/>
    <w:rsid w:val="0040383D"/>
    <w:rsid w:val="00403D5E"/>
    <w:rsid w:val="00404690"/>
    <w:rsid w:val="004049B0"/>
    <w:rsid w:val="00405D22"/>
    <w:rsid w:val="00405E8D"/>
    <w:rsid w:val="00407357"/>
    <w:rsid w:val="0040750A"/>
    <w:rsid w:val="00407605"/>
    <w:rsid w:val="00407952"/>
    <w:rsid w:val="00410419"/>
    <w:rsid w:val="00410E9D"/>
    <w:rsid w:val="00412184"/>
    <w:rsid w:val="00414B65"/>
    <w:rsid w:val="00414EE3"/>
    <w:rsid w:val="00415583"/>
    <w:rsid w:val="00415A67"/>
    <w:rsid w:val="00415E7D"/>
    <w:rsid w:val="00416069"/>
    <w:rsid w:val="00416073"/>
    <w:rsid w:val="004164EF"/>
    <w:rsid w:val="00416903"/>
    <w:rsid w:val="00416CC1"/>
    <w:rsid w:val="004171CF"/>
    <w:rsid w:val="00417365"/>
    <w:rsid w:val="00417987"/>
    <w:rsid w:val="004179A8"/>
    <w:rsid w:val="00417A7F"/>
    <w:rsid w:val="00420012"/>
    <w:rsid w:val="00420B88"/>
    <w:rsid w:val="004210D9"/>
    <w:rsid w:val="004223F4"/>
    <w:rsid w:val="00422AE6"/>
    <w:rsid w:val="00423DE5"/>
    <w:rsid w:val="00423EA9"/>
    <w:rsid w:val="0042421B"/>
    <w:rsid w:val="004243E2"/>
    <w:rsid w:val="0042467E"/>
    <w:rsid w:val="00424E47"/>
    <w:rsid w:val="004256F6"/>
    <w:rsid w:val="00425739"/>
    <w:rsid w:val="00430140"/>
    <w:rsid w:val="00430237"/>
    <w:rsid w:val="0043045A"/>
    <w:rsid w:val="004305F7"/>
    <w:rsid w:val="00431166"/>
    <w:rsid w:val="00431CE7"/>
    <w:rsid w:val="00431F1F"/>
    <w:rsid w:val="00432803"/>
    <w:rsid w:val="004329F4"/>
    <w:rsid w:val="00432B89"/>
    <w:rsid w:val="00433123"/>
    <w:rsid w:val="00433171"/>
    <w:rsid w:val="00433A8C"/>
    <w:rsid w:val="00435032"/>
    <w:rsid w:val="004354B5"/>
    <w:rsid w:val="00436197"/>
    <w:rsid w:val="00436236"/>
    <w:rsid w:val="00436584"/>
    <w:rsid w:val="004367D3"/>
    <w:rsid w:val="00437CA1"/>
    <w:rsid w:val="00437D01"/>
    <w:rsid w:val="004402B7"/>
    <w:rsid w:val="0044077B"/>
    <w:rsid w:val="00442109"/>
    <w:rsid w:val="004421AB"/>
    <w:rsid w:val="004423FE"/>
    <w:rsid w:val="00442714"/>
    <w:rsid w:val="00442DFF"/>
    <w:rsid w:val="004434EC"/>
    <w:rsid w:val="0044371D"/>
    <w:rsid w:val="00445390"/>
    <w:rsid w:val="00445920"/>
    <w:rsid w:val="00445CA6"/>
    <w:rsid w:val="00445F88"/>
    <w:rsid w:val="0044630D"/>
    <w:rsid w:val="00446DFC"/>
    <w:rsid w:val="004503BB"/>
    <w:rsid w:val="00450B64"/>
    <w:rsid w:val="00452AEF"/>
    <w:rsid w:val="00453402"/>
    <w:rsid w:val="004535C1"/>
    <w:rsid w:val="0045375C"/>
    <w:rsid w:val="00453867"/>
    <w:rsid w:val="0045469E"/>
    <w:rsid w:val="00455792"/>
    <w:rsid w:val="0046004E"/>
    <w:rsid w:val="0046111B"/>
    <w:rsid w:val="00461C53"/>
    <w:rsid w:val="00461E21"/>
    <w:rsid w:val="00461E77"/>
    <w:rsid w:val="00463B8C"/>
    <w:rsid w:val="0046500A"/>
    <w:rsid w:val="0046592E"/>
    <w:rsid w:val="00467177"/>
    <w:rsid w:val="0046759B"/>
    <w:rsid w:val="004676A8"/>
    <w:rsid w:val="00467F8C"/>
    <w:rsid w:val="004703AE"/>
    <w:rsid w:val="00470BF3"/>
    <w:rsid w:val="00470E09"/>
    <w:rsid w:val="00471116"/>
    <w:rsid w:val="004715D5"/>
    <w:rsid w:val="00471C33"/>
    <w:rsid w:val="00471C87"/>
    <w:rsid w:val="00471CDD"/>
    <w:rsid w:val="00472B47"/>
    <w:rsid w:val="00472D69"/>
    <w:rsid w:val="004730E9"/>
    <w:rsid w:val="004732F9"/>
    <w:rsid w:val="00473D79"/>
    <w:rsid w:val="00474C24"/>
    <w:rsid w:val="00474DBD"/>
    <w:rsid w:val="00475EC0"/>
    <w:rsid w:val="00475F34"/>
    <w:rsid w:val="004765BB"/>
    <w:rsid w:val="00476693"/>
    <w:rsid w:val="004767BB"/>
    <w:rsid w:val="00476AC4"/>
    <w:rsid w:val="00476FCD"/>
    <w:rsid w:val="00477248"/>
    <w:rsid w:val="00477B00"/>
    <w:rsid w:val="00477CE0"/>
    <w:rsid w:val="004807AF"/>
    <w:rsid w:val="00480F1D"/>
    <w:rsid w:val="00481257"/>
    <w:rsid w:val="00481E5B"/>
    <w:rsid w:val="0048302D"/>
    <w:rsid w:val="00483894"/>
    <w:rsid w:val="00483A8E"/>
    <w:rsid w:val="00483C3E"/>
    <w:rsid w:val="00483FC4"/>
    <w:rsid w:val="004852F5"/>
    <w:rsid w:val="00485AE3"/>
    <w:rsid w:val="00485CAC"/>
    <w:rsid w:val="00486492"/>
    <w:rsid w:val="00486EC3"/>
    <w:rsid w:val="0048703D"/>
    <w:rsid w:val="00487D23"/>
    <w:rsid w:val="00490AAD"/>
    <w:rsid w:val="0049124D"/>
    <w:rsid w:val="00491928"/>
    <w:rsid w:val="00491A4E"/>
    <w:rsid w:val="00491F24"/>
    <w:rsid w:val="00493195"/>
    <w:rsid w:val="00494358"/>
    <w:rsid w:val="004946A1"/>
    <w:rsid w:val="004946FF"/>
    <w:rsid w:val="0049494E"/>
    <w:rsid w:val="00494B52"/>
    <w:rsid w:val="00495774"/>
    <w:rsid w:val="004957A6"/>
    <w:rsid w:val="0049677D"/>
    <w:rsid w:val="004971EA"/>
    <w:rsid w:val="004973F8"/>
    <w:rsid w:val="00497666"/>
    <w:rsid w:val="004976F6"/>
    <w:rsid w:val="004A0D9C"/>
    <w:rsid w:val="004A278A"/>
    <w:rsid w:val="004A2A6B"/>
    <w:rsid w:val="004A4EA9"/>
    <w:rsid w:val="004A5063"/>
    <w:rsid w:val="004A5648"/>
    <w:rsid w:val="004A5C02"/>
    <w:rsid w:val="004A5F66"/>
    <w:rsid w:val="004A627D"/>
    <w:rsid w:val="004B0522"/>
    <w:rsid w:val="004B0F6E"/>
    <w:rsid w:val="004B18C1"/>
    <w:rsid w:val="004B1D20"/>
    <w:rsid w:val="004B1EC3"/>
    <w:rsid w:val="004B20D1"/>
    <w:rsid w:val="004B21D3"/>
    <w:rsid w:val="004B3966"/>
    <w:rsid w:val="004B4E83"/>
    <w:rsid w:val="004B4F8F"/>
    <w:rsid w:val="004B6119"/>
    <w:rsid w:val="004B7122"/>
    <w:rsid w:val="004B774A"/>
    <w:rsid w:val="004B7F17"/>
    <w:rsid w:val="004C023A"/>
    <w:rsid w:val="004C0FB3"/>
    <w:rsid w:val="004C1435"/>
    <w:rsid w:val="004C186F"/>
    <w:rsid w:val="004C292C"/>
    <w:rsid w:val="004C2B6C"/>
    <w:rsid w:val="004C376E"/>
    <w:rsid w:val="004C3D32"/>
    <w:rsid w:val="004C45E1"/>
    <w:rsid w:val="004C4A3B"/>
    <w:rsid w:val="004C4CE9"/>
    <w:rsid w:val="004C62BA"/>
    <w:rsid w:val="004C63AF"/>
    <w:rsid w:val="004C6F7F"/>
    <w:rsid w:val="004C70C7"/>
    <w:rsid w:val="004C772A"/>
    <w:rsid w:val="004C7FED"/>
    <w:rsid w:val="004D0324"/>
    <w:rsid w:val="004D05B7"/>
    <w:rsid w:val="004D1096"/>
    <w:rsid w:val="004D1E65"/>
    <w:rsid w:val="004D239B"/>
    <w:rsid w:val="004D2818"/>
    <w:rsid w:val="004D315F"/>
    <w:rsid w:val="004D52CE"/>
    <w:rsid w:val="004D5531"/>
    <w:rsid w:val="004D55BC"/>
    <w:rsid w:val="004D7199"/>
    <w:rsid w:val="004D79C4"/>
    <w:rsid w:val="004E1933"/>
    <w:rsid w:val="004E19B4"/>
    <w:rsid w:val="004E2A6C"/>
    <w:rsid w:val="004E3465"/>
    <w:rsid w:val="004E3B38"/>
    <w:rsid w:val="004E3BD2"/>
    <w:rsid w:val="004E3E63"/>
    <w:rsid w:val="004E451E"/>
    <w:rsid w:val="004E4638"/>
    <w:rsid w:val="004E5010"/>
    <w:rsid w:val="004E505C"/>
    <w:rsid w:val="004E60E6"/>
    <w:rsid w:val="004E711F"/>
    <w:rsid w:val="004E7528"/>
    <w:rsid w:val="004E7E9C"/>
    <w:rsid w:val="004F02B5"/>
    <w:rsid w:val="004F0360"/>
    <w:rsid w:val="004F1D74"/>
    <w:rsid w:val="004F28F4"/>
    <w:rsid w:val="004F293B"/>
    <w:rsid w:val="004F497A"/>
    <w:rsid w:val="004F5876"/>
    <w:rsid w:val="004F5A53"/>
    <w:rsid w:val="004F5ADA"/>
    <w:rsid w:val="004F6D87"/>
    <w:rsid w:val="004F6EE9"/>
    <w:rsid w:val="0050002A"/>
    <w:rsid w:val="00500502"/>
    <w:rsid w:val="00500793"/>
    <w:rsid w:val="00500AAF"/>
    <w:rsid w:val="00500D66"/>
    <w:rsid w:val="00504557"/>
    <w:rsid w:val="005054A1"/>
    <w:rsid w:val="0050702C"/>
    <w:rsid w:val="00507045"/>
    <w:rsid w:val="005071E8"/>
    <w:rsid w:val="005076ED"/>
    <w:rsid w:val="00507B1A"/>
    <w:rsid w:val="00510626"/>
    <w:rsid w:val="0051081B"/>
    <w:rsid w:val="005109E4"/>
    <w:rsid w:val="00510A32"/>
    <w:rsid w:val="00510DAF"/>
    <w:rsid w:val="005114A9"/>
    <w:rsid w:val="00511747"/>
    <w:rsid w:val="005117F6"/>
    <w:rsid w:val="00512C96"/>
    <w:rsid w:val="00512F5C"/>
    <w:rsid w:val="00513AFE"/>
    <w:rsid w:val="005143E6"/>
    <w:rsid w:val="005149F7"/>
    <w:rsid w:val="00514A0F"/>
    <w:rsid w:val="00515776"/>
    <w:rsid w:val="0051681A"/>
    <w:rsid w:val="0051708C"/>
    <w:rsid w:val="005176F6"/>
    <w:rsid w:val="00520652"/>
    <w:rsid w:val="00520E96"/>
    <w:rsid w:val="00521002"/>
    <w:rsid w:val="00521E2A"/>
    <w:rsid w:val="00521E9C"/>
    <w:rsid w:val="00521FE2"/>
    <w:rsid w:val="00522727"/>
    <w:rsid w:val="0052340C"/>
    <w:rsid w:val="00523AC9"/>
    <w:rsid w:val="00524831"/>
    <w:rsid w:val="00525755"/>
    <w:rsid w:val="00525FBB"/>
    <w:rsid w:val="00526AF0"/>
    <w:rsid w:val="00527295"/>
    <w:rsid w:val="00527CB3"/>
    <w:rsid w:val="00530378"/>
    <w:rsid w:val="00531154"/>
    <w:rsid w:val="00531358"/>
    <w:rsid w:val="0053198D"/>
    <w:rsid w:val="00532017"/>
    <w:rsid w:val="00532079"/>
    <w:rsid w:val="005323F9"/>
    <w:rsid w:val="005325CA"/>
    <w:rsid w:val="0053292D"/>
    <w:rsid w:val="00534248"/>
    <w:rsid w:val="005342D9"/>
    <w:rsid w:val="00534371"/>
    <w:rsid w:val="005346DC"/>
    <w:rsid w:val="00534CB0"/>
    <w:rsid w:val="00534D80"/>
    <w:rsid w:val="00535862"/>
    <w:rsid w:val="005373D4"/>
    <w:rsid w:val="005403AE"/>
    <w:rsid w:val="0054043A"/>
    <w:rsid w:val="005407AA"/>
    <w:rsid w:val="00540BA2"/>
    <w:rsid w:val="00540EBA"/>
    <w:rsid w:val="005419A4"/>
    <w:rsid w:val="00542364"/>
    <w:rsid w:val="00542423"/>
    <w:rsid w:val="00542CAE"/>
    <w:rsid w:val="00543247"/>
    <w:rsid w:val="00543A22"/>
    <w:rsid w:val="00543B0C"/>
    <w:rsid w:val="0054423F"/>
    <w:rsid w:val="0054450E"/>
    <w:rsid w:val="00544AC8"/>
    <w:rsid w:val="00544D07"/>
    <w:rsid w:val="00544E54"/>
    <w:rsid w:val="00547870"/>
    <w:rsid w:val="00547F74"/>
    <w:rsid w:val="00550DFF"/>
    <w:rsid w:val="005510AE"/>
    <w:rsid w:val="00551B23"/>
    <w:rsid w:val="00551FB7"/>
    <w:rsid w:val="0055219A"/>
    <w:rsid w:val="00552F78"/>
    <w:rsid w:val="005532A8"/>
    <w:rsid w:val="00553B4F"/>
    <w:rsid w:val="00553BB7"/>
    <w:rsid w:val="00553C82"/>
    <w:rsid w:val="00554470"/>
    <w:rsid w:val="00554916"/>
    <w:rsid w:val="0055652E"/>
    <w:rsid w:val="00557E04"/>
    <w:rsid w:val="00560065"/>
    <w:rsid w:val="0056076B"/>
    <w:rsid w:val="00560CA1"/>
    <w:rsid w:val="00562AAF"/>
    <w:rsid w:val="005648C1"/>
    <w:rsid w:val="00565033"/>
    <w:rsid w:val="00565600"/>
    <w:rsid w:val="00565FED"/>
    <w:rsid w:val="005662F1"/>
    <w:rsid w:val="0056647C"/>
    <w:rsid w:val="00566B37"/>
    <w:rsid w:val="00566C63"/>
    <w:rsid w:val="005675B3"/>
    <w:rsid w:val="00570120"/>
    <w:rsid w:val="00571EB9"/>
    <w:rsid w:val="005725E6"/>
    <w:rsid w:val="00572605"/>
    <w:rsid w:val="005733AE"/>
    <w:rsid w:val="005735E8"/>
    <w:rsid w:val="00573854"/>
    <w:rsid w:val="005743DC"/>
    <w:rsid w:val="00574932"/>
    <w:rsid w:val="00575098"/>
    <w:rsid w:val="00575432"/>
    <w:rsid w:val="005754CB"/>
    <w:rsid w:val="00576847"/>
    <w:rsid w:val="005778F9"/>
    <w:rsid w:val="005800CD"/>
    <w:rsid w:val="00580A74"/>
    <w:rsid w:val="00580F86"/>
    <w:rsid w:val="005810DB"/>
    <w:rsid w:val="005816FC"/>
    <w:rsid w:val="005819E6"/>
    <w:rsid w:val="00582324"/>
    <w:rsid w:val="005823A0"/>
    <w:rsid w:val="00582774"/>
    <w:rsid w:val="00582F4D"/>
    <w:rsid w:val="00583D5B"/>
    <w:rsid w:val="005844C9"/>
    <w:rsid w:val="00584B3D"/>
    <w:rsid w:val="00585431"/>
    <w:rsid w:val="005854C1"/>
    <w:rsid w:val="00585897"/>
    <w:rsid w:val="00585C84"/>
    <w:rsid w:val="005863A6"/>
    <w:rsid w:val="00587376"/>
    <w:rsid w:val="00590554"/>
    <w:rsid w:val="005905C2"/>
    <w:rsid w:val="00592AFC"/>
    <w:rsid w:val="00592EB7"/>
    <w:rsid w:val="00593E34"/>
    <w:rsid w:val="00594702"/>
    <w:rsid w:val="005947DB"/>
    <w:rsid w:val="005949FE"/>
    <w:rsid w:val="00595C41"/>
    <w:rsid w:val="00596099"/>
    <w:rsid w:val="00596354"/>
    <w:rsid w:val="00596EA3"/>
    <w:rsid w:val="0059712B"/>
    <w:rsid w:val="00597E2A"/>
    <w:rsid w:val="005A093A"/>
    <w:rsid w:val="005A0A25"/>
    <w:rsid w:val="005A1AD7"/>
    <w:rsid w:val="005A1EF2"/>
    <w:rsid w:val="005A26DD"/>
    <w:rsid w:val="005A2EBF"/>
    <w:rsid w:val="005A4417"/>
    <w:rsid w:val="005A463C"/>
    <w:rsid w:val="005A49C0"/>
    <w:rsid w:val="005A4F7D"/>
    <w:rsid w:val="005A516C"/>
    <w:rsid w:val="005A5A79"/>
    <w:rsid w:val="005A6158"/>
    <w:rsid w:val="005A6934"/>
    <w:rsid w:val="005A7055"/>
    <w:rsid w:val="005A764E"/>
    <w:rsid w:val="005A7DF0"/>
    <w:rsid w:val="005A7E64"/>
    <w:rsid w:val="005B02B8"/>
    <w:rsid w:val="005B0C68"/>
    <w:rsid w:val="005B0D37"/>
    <w:rsid w:val="005B0D5E"/>
    <w:rsid w:val="005B1A20"/>
    <w:rsid w:val="005B2C0C"/>
    <w:rsid w:val="005B2D7C"/>
    <w:rsid w:val="005B4035"/>
    <w:rsid w:val="005B4167"/>
    <w:rsid w:val="005B42D5"/>
    <w:rsid w:val="005B454E"/>
    <w:rsid w:val="005B4A97"/>
    <w:rsid w:val="005B5018"/>
    <w:rsid w:val="005B5183"/>
    <w:rsid w:val="005B54CD"/>
    <w:rsid w:val="005B6008"/>
    <w:rsid w:val="005B67B0"/>
    <w:rsid w:val="005B6BB9"/>
    <w:rsid w:val="005B6D7B"/>
    <w:rsid w:val="005B6FD7"/>
    <w:rsid w:val="005B72CA"/>
    <w:rsid w:val="005C0237"/>
    <w:rsid w:val="005C0353"/>
    <w:rsid w:val="005C03C1"/>
    <w:rsid w:val="005C0828"/>
    <w:rsid w:val="005C0E8E"/>
    <w:rsid w:val="005C0F98"/>
    <w:rsid w:val="005C1302"/>
    <w:rsid w:val="005C1687"/>
    <w:rsid w:val="005C1822"/>
    <w:rsid w:val="005C298D"/>
    <w:rsid w:val="005C29B1"/>
    <w:rsid w:val="005C2B13"/>
    <w:rsid w:val="005C2EEC"/>
    <w:rsid w:val="005C32F5"/>
    <w:rsid w:val="005C4539"/>
    <w:rsid w:val="005C468B"/>
    <w:rsid w:val="005C5699"/>
    <w:rsid w:val="005C58DF"/>
    <w:rsid w:val="005C59E0"/>
    <w:rsid w:val="005C726A"/>
    <w:rsid w:val="005D05F0"/>
    <w:rsid w:val="005D06FD"/>
    <w:rsid w:val="005D08AE"/>
    <w:rsid w:val="005D0C92"/>
    <w:rsid w:val="005D0F2E"/>
    <w:rsid w:val="005D0F92"/>
    <w:rsid w:val="005D108B"/>
    <w:rsid w:val="005D1F51"/>
    <w:rsid w:val="005D20D3"/>
    <w:rsid w:val="005D2AD9"/>
    <w:rsid w:val="005D35F3"/>
    <w:rsid w:val="005D4191"/>
    <w:rsid w:val="005D44E4"/>
    <w:rsid w:val="005D53D8"/>
    <w:rsid w:val="005D5766"/>
    <w:rsid w:val="005D582F"/>
    <w:rsid w:val="005D596D"/>
    <w:rsid w:val="005D679D"/>
    <w:rsid w:val="005D7247"/>
    <w:rsid w:val="005D7BB6"/>
    <w:rsid w:val="005E07FF"/>
    <w:rsid w:val="005E0C6D"/>
    <w:rsid w:val="005E0F2A"/>
    <w:rsid w:val="005E1841"/>
    <w:rsid w:val="005E19F9"/>
    <w:rsid w:val="005E217E"/>
    <w:rsid w:val="005E2A3D"/>
    <w:rsid w:val="005E3D9D"/>
    <w:rsid w:val="005E437A"/>
    <w:rsid w:val="005E498C"/>
    <w:rsid w:val="005E4F9E"/>
    <w:rsid w:val="005E5248"/>
    <w:rsid w:val="005E6529"/>
    <w:rsid w:val="005E7616"/>
    <w:rsid w:val="005F04A0"/>
    <w:rsid w:val="005F0606"/>
    <w:rsid w:val="005F0608"/>
    <w:rsid w:val="005F0CF2"/>
    <w:rsid w:val="005F2CD9"/>
    <w:rsid w:val="005F36E5"/>
    <w:rsid w:val="005F4344"/>
    <w:rsid w:val="005F461D"/>
    <w:rsid w:val="005F504A"/>
    <w:rsid w:val="005F5787"/>
    <w:rsid w:val="005F64C7"/>
    <w:rsid w:val="005F64CA"/>
    <w:rsid w:val="005F6716"/>
    <w:rsid w:val="005F69C1"/>
    <w:rsid w:val="005F6D84"/>
    <w:rsid w:val="005F73D1"/>
    <w:rsid w:val="00600218"/>
    <w:rsid w:val="0060041E"/>
    <w:rsid w:val="006007D8"/>
    <w:rsid w:val="00601048"/>
    <w:rsid w:val="0060130A"/>
    <w:rsid w:val="00601C57"/>
    <w:rsid w:val="00602853"/>
    <w:rsid w:val="006032E5"/>
    <w:rsid w:val="0060341C"/>
    <w:rsid w:val="00603F6B"/>
    <w:rsid w:val="006041F4"/>
    <w:rsid w:val="006044CB"/>
    <w:rsid w:val="00604B6B"/>
    <w:rsid w:val="00605AC9"/>
    <w:rsid w:val="00606A7A"/>
    <w:rsid w:val="0061109F"/>
    <w:rsid w:val="0061196D"/>
    <w:rsid w:val="00611E58"/>
    <w:rsid w:val="00612A0B"/>
    <w:rsid w:val="00612C58"/>
    <w:rsid w:val="00613A46"/>
    <w:rsid w:val="0061424E"/>
    <w:rsid w:val="006143E4"/>
    <w:rsid w:val="006144C6"/>
    <w:rsid w:val="00614B78"/>
    <w:rsid w:val="00615803"/>
    <w:rsid w:val="0062011F"/>
    <w:rsid w:val="006212DC"/>
    <w:rsid w:val="00623345"/>
    <w:rsid w:val="0062426B"/>
    <w:rsid w:val="0062454F"/>
    <w:rsid w:val="00624752"/>
    <w:rsid w:val="00624C36"/>
    <w:rsid w:val="00624F13"/>
    <w:rsid w:val="00624FB3"/>
    <w:rsid w:val="006256BA"/>
    <w:rsid w:val="00625C4D"/>
    <w:rsid w:val="00625F62"/>
    <w:rsid w:val="0062614C"/>
    <w:rsid w:val="006264F8"/>
    <w:rsid w:val="006274B0"/>
    <w:rsid w:val="006274FF"/>
    <w:rsid w:val="00627D2F"/>
    <w:rsid w:val="006305FC"/>
    <w:rsid w:val="00630F57"/>
    <w:rsid w:val="00631464"/>
    <w:rsid w:val="0063272B"/>
    <w:rsid w:val="006336D0"/>
    <w:rsid w:val="00633C47"/>
    <w:rsid w:val="00634597"/>
    <w:rsid w:val="0063589E"/>
    <w:rsid w:val="00635B41"/>
    <w:rsid w:val="00635FFC"/>
    <w:rsid w:val="006364CC"/>
    <w:rsid w:val="00637299"/>
    <w:rsid w:val="00637747"/>
    <w:rsid w:val="00637927"/>
    <w:rsid w:val="00637C5B"/>
    <w:rsid w:val="00637D81"/>
    <w:rsid w:val="006406CC"/>
    <w:rsid w:val="00640D73"/>
    <w:rsid w:val="00640FB1"/>
    <w:rsid w:val="00640FCC"/>
    <w:rsid w:val="00640FEA"/>
    <w:rsid w:val="0064141B"/>
    <w:rsid w:val="00641A14"/>
    <w:rsid w:val="00642646"/>
    <w:rsid w:val="006428F8"/>
    <w:rsid w:val="00642F0A"/>
    <w:rsid w:val="00643A1B"/>
    <w:rsid w:val="006451D4"/>
    <w:rsid w:val="00645706"/>
    <w:rsid w:val="00645D29"/>
    <w:rsid w:val="00646AD6"/>
    <w:rsid w:val="006473BC"/>
    <w:rsid w:val="00647B48"/>
    <w:rsid w:val="00650121"/>
    <w:rsid w:val="0065034B"/>
    <w:rsid w:val="0065078C"/>
    <w:rsid w:val="00650914"/>
    <w:rsid w:val="006513B1"/>
    <w:rsid w:val="00651BA6"/>
    <w:rsid w:val="00652926"/>
    <w:rsid w:val="00653E00"/>
    <w:rsid w:val="0065421B"/>
    <w:rsid w:val="00654974"/>
    <w:rsid w:val="00654B7E"/>
    <w:rsid w:val="006554E5"/>
    <w:rsid w:val="00656572"/>
    <w:rsid w:val="0065709B"/>
    <w:rsid w:val="00657C18"/>
    <w:rsid w:val="00657FC0"/>
    <w:rsid w:val="00660E7F"/>
    <w:rsid w:val="00660F97"/>
    <w:rsid w:val="006619DF"/>
    <w:rsid w:val="00662722"/>
    <w:rsid w:val="00662F43"/>
    <w:rsid w:val="006631C0"/>
    <w:rsid w:val="00663954"/>
    <w:rsid w:val="00663D26"/>
    <w:rsid w:val="00663F61"/>
    <w:rsid w:val="0066519E"/>
    <w:rsid w:val="00665388"/>
    <w:rsid w:val="00665485"/>
    <w:rsid w:val="00665DAC"/>
    <w:rsid w:val="006666AD"/>
    <w:rsid w:val="00666D0C"/>
    <w:rsid w:val="00667DC2"/>
    <w:rsid w:val="00667FBB"/>
    <w:rsid w:val="00671743"/>
    <w:rsid w:val="00671A92"/>
    <w:rsid w:val="00671EF8"/>
    <w:rsid w:val="00672184"/>
    <w:rsid w:val="006729AB"/>
    <w:rsid w:val="00672AB9"/>
    <w:rsid w:val="00672C9A"/>
    <w:rsid w:val="00673792"/>
    <w:rsid w:val="0067491B"/>
    <w:rsid w:val="0067602D"/>
    <w:rsid w:val="0067754B"/>
    <w:rsid w:val="00677874"/>
    <w:rsid w:val="00680A46"/>
    <w:rsid w:val="00680E4E"/>
    <w:rsid w:val="00680F4A"/>
    <w:rsid w:val="00681013"/>
    <w:rsid w:val="006812E3"/>
    <w:rsid w:val="006813E4"/>
    <w:rsid w:val="006830CD"/>
    <w:rsid w:val="0068321C"/>
    <w:rsid w:val="0068339C"/>
    <w:rsid w:val="006841EF"/>
    <w:rsid w:val="006847F4"/>
    <w:rsid w:val="00684952"/>
    <w:rsid w:val="00684CC8"/>
    <w:rsid w:val="006855A3"/>
    <w:rsid w:val="006855D2"/>
    <w:rsid w:val="00686070"/>
    <w:rsid w:val="006863DA"/>
    <w:rsid w:val="00690CC9"/>
    <w:rsid w:val="00691526"/>
    <w:rsid w:val="00691BFB"/>
    <w:rsid w:val="00692270"/>
    <w:rsid w:val="00692B2F"/>
    <w:rsid w:val="00693575"/>
    <w:rsid w:val="0069467D"/>
    <w:rsid w:val="0069494F"/>
    <w:rsid w:val="00694BCA"/>
    <w:rsid w:val="00694C7F"/>
    <w:rsid w:val="006950FB"/>
    <w:rsid w:val="00696464"/>
    <w:rsid w:val="00696885"/>
    <w:rsid w:val="006971EB"/>
    <w:rsid w:val="006973EF"/>
    <w:rsid w:val="00697B25"/>
    <w:rsid w:val="006A033B"/>
    <w:rsid w:val="006A0B3F"/>
    <w:rsid w:val="006A0CE2"/>
    <w:rsid w:val="006A1C76"/>
    <w:rsid w:val="006A1F97"/>
    <w:rsid w:val="006A2C72"/>
    <w:rsid w:val="006A432B"/>
    <w:rsid w:val="006A5CA1"/>
    <w:rsid w:val="006A6AAB"/>
    <w:rsid w:val="006B0562"/>
    <w:rsid w:val="006B0860"/>
    <w:rsid w:val="006B088D"/>
    <w:rsid w:val="006B0DAC"/>
    <w:rsid w:val="006B17CE"/>
    <w:rsid w:val="006B2247"/>
    <w:rsid w:val="006B2A23"/>
    <w:rsid w:val="006B37E3"/>
    <w:rsid w:val="006B4A9F"/>
    <w:rsid w:val="006B4C5D"/>
    <w:rsid w:val="006B5512"/>
    <w:rsid w:val="006B55B8"/>
    <w:rsid w:val="006B58AD"/>
    <w:rsid w:val="006B5C90"/>
    <w:rsid w:val="006B62E5"/>
    <w:rsid w:val="006B69AA"/>
    <w:rsid w:val="006C00C1"/>
    <w:rsid w:val="006C06F8"/>
    <w:rsid w:val="006C110B"/>
    <w:rsid w:val="006C1279"/>
    <w:rsid w:val="006C26E1"/>
    <w:rsid w:val="006C3F7C"/>
    <w:rsid w:val="006C4764"/>
    <w:rsid w:val="006C57B9"/>
    <w:rsid w:val="006C5920"/>
    <w:rsid w:val="006C6AE9"/>
    <w:rsid w:val="006C6BD3"/>
    <w:rsid w:val="006C6BD4"/>
    <w:rsid w:val="006C7BBC"/>
    <w:rsid w:val="006D0C06"/>
    <w:rsid w:val="006D1DF8"/>
    <w:rsid w:val="006D2DC0"/>
    <w:rsid w:val="006D41FA"/>
    <w:rsid w:val="006D42D8"/>
    <w:rsid w:val="006D4FAA"/>
    <w:rsid w:val="006D55FB"/>
    <w:rsid w:val="006D58C9"/>
    <w:rsid w:val="006D59E9"/>
    <w:rsid w:val="006D5B5D"/>
    <w:rsid w:val="006D6D79"/>
    <w:rsid w:val="006D7DBC"/>
    <w:rsid w:val="006E01BF"/>
    <w:rsid w:val="006E03B8"/>
    <w:rsid w:val="006E092F"/>
    <w:rsid w:val="006E0FDA"/>
    <w:rsid w:val="006E1220"/>
    <w:rsid w:val="006E23DC"/>
    <w:rsid w:val="006E268D"/>
    <w:rsid w:val="006E2C65"/>
    <w:rsid w:val="006E3A17"/>
    <w:rsid w:val="006E471D"/>
    <w:rsid w:val="006E5942"/>
    <w:rsid w:val="006E5C4A"/>
    <w:rsid w:val="006E5F2C"/>
    <w:rsid w:val="006E68D3"/>
    <w:rsid w:val="006F0212"/>
    <w:rsid w:val="006F0A37"/>
    <w:rsid w:val="006F1322"/>
    <w:rsid w:val="006F1801"/>
    <w:rsid w:val="006F209C"/>
    <w:rsid w:val="006F25CC"/>
    <w:rsid w:val="006F2817"/>
    <w:rsid w:val="006F2E0D"/>
    <w:rsid w:val="006F33AA"/>
    <w:rsid w:val="006F3481"/>
    <w:rsid w:val="006F3931"/>
    <w:rsid w:val="006F422C"/>
    <w:rsid w:val="006F446F"/>
    <w:rsid w:val="006F495D"/>
    <w:rsid w:val="006F569F"/>
    <w:rsid w:val="006F599C"/>
    <w:rsid w:val="006F5BB8"/>
    <w:rsid w:val="006F5EE2"/>
    <w:rsid w:val="006F60A4"/>
    <w:rsid w:val="006F6136"/>
    <w:rsid w:val="006F6355"/>
    <w:rsid w:val="006F65C0"/>
    <w:rsid w:val="007000C8"/>
    <w:rsid w:val="007000E6"/>
    <w:rsid w:val="0070094C"/>
    <w:rsid w:val="00700BA0"/>
    <w:rsid w:val="00700CE9"/>
    <w:rsid w:val="007010D1"/>
    <w:rsid w:val="00701586"/>
    <w:rsid w:val="00701F25"/>
    <w:rsid w:val="0070266E"/>
    <w:rsid w:val="00702793"/>
    <w:rsid w:val="00702810"/>
    <w:rsid w:val="00704FDA"/>
    <w:rsid w:val="00704FEE"/>
    <w:rsid w:val="007052BA"/>
    <w:rsid w:val="007066DB"/>
    <w:rsid w:val="0070693A"/>
    <w:rsid w:val="00706BA2"/>
    <w:rsid w:val="0071113F"/>
    <w:rsid w:val="00711246"/>
    <w:rsid w:val="00711EA2"/>
    <w:rsid w:val="0071224D"/>
    <w:rsid w:val="0071609D"/>
    <w:rsid w:val="00717478"/>
    <w:rsid w:val="007200B2"/>
    <w:rsid w:val="007203C4"/>
    <w:rsid w:val="0072044D"/>
    <w:rsid w:val="00721114"/>
    <w:rsid w:val="0072150B"/>
    <w:rsid w:val="007215CD"/>
    <w:rsid w:val="00721EA8"/>
    <w:rsid w:val="00722B5E"/>
    <w:rsid w:val="0072372C"/>
    <w:rsid w:val="00723EC2"/>
    <w:rsid w:val="0072415D"/>
    <w:rsid w:val="00724E33"/>
    <w:rsid w:val="0072572B"/>
    <w:rsid w:val="00727E01"/>
    <w:rsid w:val="00730182"/>
    <w:rsid w:val="00730770"/>
    <w:rsid w:val="00730934"/>
    <w:rsid w:val="00730FB6"/>
    <w:rsid w:val="00730FD5"/>
    <w:rsid w:val="00731520"/>
    <w:rsid w:val="007316FB"/>
    <w:rsid w:val="00731C85"/>
    <w:rsid w:val="007334EC"/>
    <w:rsid w:val="007339EA"/>
    <w:rsid w:val="00734934"/>
    <w:rsid w:val="007353A2"/>
    <w:rsid w:val="007357B2"/>
    <w:rsid w:val="0073587F"/>
    <w:rsid w:val="00735AE8"/>
    <w:rsid w:val="0073612E"/>
    <w:rsid w:val="0073649A"/>
    <w:rsid w:val="00736BF8"/>
    <w:rsid w:val="00736C3D"/>
    <w:rsid w:val="00737650"/>
    <w:rsid w:val="00737A60"/>
    <w:rsid w:val="007406B1"/>
    <w:rsid w:val="00740E90"/>
    <w:rsid w:val="007413BE"/>
    <w:rsid w:val="00741479"/>
    <w:rsid w:val="007416E0"/>
    <w:rsid w:val="007417E8"/>
    <w:rsid w:val="00742180"/>
    <w:rsid w:val="007426BF"/>
    <w:rsid w:val="00743866"/>
    <w:rsid w:val="00743DD6"/>
    <w:rsid w:val="00744730"/>
    <w:rsid w:val="00744785"/>
    <w:rsid w:val="00745748"/>
    <w:rsid w:val="0074636B"/>
    <w:rsid w:val="00747671"/>
    <w:rsid w:val="00747B90"/>
    <w:rsid w:val="00750450"/>
    <w:rsid w:val="007509C2"/>
    <w:rsid w:val="00750C20"/>
    <w:rsid w:val="007517BF"/>
    <w:rsid w:val="00751AC0"/>
    <w:rsid w:val="007524A9"/>
    <w:rsid w:val="00752736"/>
    <w:rsid w:val="00752D45"/>
    <w:rsid w:val="00754E2E"/>
    <w:rsid w:val="0075742E"/>
    <w:rsid w:val="007602A9"/>
    <w:rsid w:val="00760E9D"/>
    <w:rsid w:val="00761CA4"/>
    <w:rsid w:val="00761F3A"/>
    <w:rsid w:val="0076226C"/>
    <w:rsid w:val="00762B51"/>
    <w:rsid w:val="00762CC6"/>
    <w:rsid w:val="00763036"/>
    <w:rsid w:val="00763111"/>
    <w:rsid w:val="007632D8"/>
    <w:rsid w:val="00763648"/>
    <w:rsid w:val="00763AFC"/>
    <w:rsid w:val="00764075"/>
    <w:rsid w:val="007646BF"/>
    <w:rsid w:val="007648DF"/>
    <w:rsid w:val="00765AFB"/>
    <w:rsid w:val="00765C05"/>
    <w:rsid w:val="007665B7"/>
    <w:rsid w:val="0076695A"/>
    <w:rsid w:val="00766D4E"/>
    <w:rsid w:val="00767305"/>
    <w:rsid w:val="00767628"/>
    <w:rsid w:val="00767B4A"/>
    <w:rsid w:val="00767B7C"/>
    <w:rsid w:val="00770578"/>
    <w:rsid w:val="00770C26"/>
    <w:rsid w:val="00770CA2"/>
    <w:rsid w:val="007712E7"/>
    <w:rsid w:val="007716C9"/>
    <w:rsid w:val="00772856"/>
    <w:rsid w:val="00772ECC"/>
    <w:rsid w:val="00772F09"/>
    <w:rsid w:val="007742BC"/>
    <w:rsid w:val="007749F6"/>
    <w:rsid w:val="00774BEE"/>
    <w:rsid w:val="00774E16"/>
    <w:rsid w:val="00775BA1"/>
    <w:rsid w:val="00775CE3"/>
    <w:rsid w:val="00776370"/>
    <w:rsid w:val="00776B59"/>
    <w:rsid w:val="0077718D"/>
    <w:rsid w:val="007777AA"/>
    <w:rsid w:val="00777EC9"/>
    <w:rsid w:val="00780751"/>
    <w:rsid w:val="00780967"/>
    <w:rsid w:val="00780CB2"/>
    <w:rsid w:val="007810D4"/>
    <w:rsid w:val="0078128A"/>
    <w:rsid w:val="0078128D"/>
    <w:rsid w:val="0078162B"/>
    <w:rsid w:val="00781A9A"/>
    <w:rsid w:val="00782229"/>
    <w:rsid w:val="007826D7"/>
    <w:rsid w:val="00782D0B"/>
    <w:rsid w:val="00782D4A"/>
    <w:rsid w:val="007831FC"/>
    <w:rsid w:val="007834B8"/>
    <w:rsid w:val="00783893"/>
    <w:rsid w:val="0078483B"/>
    <w:rsid w:val="00784BE5"/>
    <w:rsid w:val="00784CE4"/>
    <w:rsid w:val="0078500B"/>
    <w:rsid w:val="007851AA"/>
    <w:rsid w:val="00785B2F"/>
    <w:rsid w:val="00785C05"/>
    <w:rsid w:val="00785DA9"/>
    <w:rsid w:val="007879B4"/>
    <w:rsid w:val="00787CB3"/>
    <w:rsid w:val="00787ED5"/>
    <w:rsid w:val="00790119"/>
    <w:rsid w:val="00791446"/>
    <w:rsid w:val="007914D8"/>
    <w:rsid w:val="007920AF"/>
    <w:rsid w:val="007921A0"/>
    <w:rsid w:val="00792FF7"/>
    <w:rsid w:val="007931D4"/>
    <w:rsid w:val="00793224"/>
    <w:rsid w:val="00793E66"/>
    <w:rsid w:val="00795661"/>
    <w:rsid w:val="00795880"/>
    <w:rsid w:val="00795EBA"/>
    <w:rsid w:val="0079620D"/>
    <w:rsid w:val="00796514"/>
    <w:rsid w:val="0079667E"/>
    <w:rsid w:val="007967F1"/>
    <w:rsid w:val="00796E1F"/>
    <w:rsid w:val="00797557"/>
    <w:rsid w:val="00797653"/>
    <w:rsid w:val="00797A4B"/>
    <w:rsid w:val="00797ABA"/>
    <w:rsid w:val="00797D68"/>
    <w:rsid w:val="007A0856"/>
    <w:rsid w:val="007A0D4E"/>
    <w:rsid w:val="007A133B"/>
    <w:rsid w:val="007A2797"/>
    <w:rsid w:val="007A2AC5"/>
    <w:rsid w:val="007A2B00"/>
    <w:rsid w:val="007A314A"/>
    <w:rsid w:val="007A3317"/>
    <w:rsid w:val="007A331B"/>
    <w:rsid w:val="007A4105"/>
    <w:rsid w:val="007A4571"/>
    <w:rsid w:val="007A4B89"/>
    <w:rsid w:val="007A58F5"/>
    <w:rsid w:val="007A60ED"/>
    <w:rsid w:val="007A61BC"/>
    <w:rsid w:val="007A6889"/>
    <w:rsid w:val="007A6DA5"/>
    <w:rsid w:val="007A7F91"/>
    <w:rsid w:val="007B1219"/>
    <w:rsid w:val="007B1668"/>
    <w:rsid w:val="007B172A"/>
    <w:rsid w:val="007B18AF"/>
    <w:rsid w:val="007B1B0A"/>
    <w:rsid w:val="007B2984"/>
    <w:rsid w:val="007B2C00"/>
    <w:rsid w:val="007B363F"/>
    <w:rsid w:val="007B3C9B"/>
    <w:rsid w:val="007B401D"/>
    <w:rsid w:val="007B4425"/>
    <w:rsid w:val="007B50E3"/>
    <w:rsid w:val="007B50F2"/>
    <w:rsid w:val="007B57C5"/>
    <w:rsid w:val="007B5983"/>
    <w:rsid w:val="007B5C62"/>
    <w:rsid w:val="007B5D9E"/>
    <w:rsid w:val="007B606F"/>
    <w:rsid w:val="007B6A80"/>
    <w:rsid w:val="007B6E49"/>
    <w:rsid w:val="007B701F"/>
    <w:rsid w:val="007B79CB"/>
    <w:rsid w:val="007C0201"/>
    <w:rsid w:val="007C0243"/>
    <w:rsid w:val="007C0743"/>
    <w:rsid w:val="007C0CB7"/>
    <w:rsid w:val="007C0FD7"/>
    <w:rsid w:val="007C1476"/>
    <w:rsid w:val="007C15B8"/>
    <w:rsid w:val="007C15EA"/>
    <w:rsid w:val="007C1C53"/>
    <w:rsid w:val="007C1E45"/>
    <w:rsid w:val="007C2316"/>
    <w:rsid w:val="007C2555"/>
    <w:rsid w:val="007C25D5"/>
    <w:rsid w:val="007C2DF9"/>
    <w:rsid w:val="007C35EC"/>
    <w:rsid w:val="007C3719"/>
    <w:rsid w:val="007C3906"/>
    <w:rsid w:val="007C545A"/>
    <w:rsid w:val="007C667D"/>
    <w:rsid w:val="007C6738"/>
    <w:rsid w:val="007D04B2"/>
    <w:rsid w:val="007D0CBD"/>
    <w:rsid w:val="007D0EEC"/>
    <w:rsid w:val="007D1840"/>
    <w:rsid w:val="007D1A4A"/>
    <w:rsid w:val="007D2357"/>
    <w:rsid w:val="007D27B8"/>
    <w:rsid w:val="007D2B4D"/>
    <w:rsid w:val="007D4957"/>
    <w:rsid w:val="007D49A8"/>
    <w:rsid w:val="007D4A6D"/>
    <w:rsid w:val="007D56C3"/>
    <w:rsid w:val="007D5E86"/>
    <w:rsid w:val="007D6321"/>
    <w:rsid w:val="007D6361"/>
    <w:rsid w:val="007D6BD2"/>
    <w:rsid w:val="007D6FB7"/>
    <w:rsid w:val="007D70D9"/>
    <w:rsid w:val="007E0B52"/>
    <w:rsid w:val="007E17AD"/>
    <w:rsid w:val="007E1B01"/>
    <w:rsid w:val="007E2281"/>
    <w:rsid w:val="007E24F5"/>
    <w:rsid w:val="007E3607"/>
    <w:rsid w:val="007E39B6"/>
    <w:rsid w:val="007E3A90"/>
    <w:rsid w:val="007E3F94"/>
    <w:rsid w:val="007E403C"/>
    <w:rsid w:val="007E4746"/>
    <w:rsid w:val="007E47B0"/>
    <w:rsid w:val="007E54F5"/>
    <w:rsid w:val="007E5DCD"/>
    <w:rsid w:val="007E5E03"/>
    <w:rsid w:val="007E5F72"/>
    <w:rsid w:val="007E6BD5"/>
    <w:rsid w:val="007E6E3C"/>
    <w:rsid w:val="007E703D"/>
    <w:rsid w:val="007E70D6"/>
    <w:rsid w:val="007E75AE"/>
    <w:rsid w:val="007F025A"/>
    <w:rsid w:val="007F067A"/>
    <w:rsid w:val="007F0B7E"/>
    <w:rsid w:val="007F0D32"/>
    <w:rsid w:val="007F0EEE"/>
    <w:rsid w:val="007F1150"/>
    <w:rsid w:val="007F1E7D"/>
    <w:rsid w:val="007F2300"/>
    <w:rsid w:val="007F25C0"/>
    <w:rsid w:val="007F2EC5"/>
    <w:rsid w:val="007F3BDA"/>
    <w:rsid w:val="007F485E"/>
    <w:rsid w:val="007F5423"/>
    <w:rsid w:val="007F582A"/>
    <w:rsid w:val="007F5A13"/>
    <w:rsid w:val="007F5EA6"/>
    <w:rsid w:val="007F649E"/>
    <w:rsid w:val="007F654C"/>
    <w:rsid w:val="007F6CC3"/>
    <w:rsid w:val="008004AA"/>
    <w:rsid w:val="008004FE"/>
    <w:rsid w:val="00801241"/>
    <w:rsid w:val="00801980"/>
    <w:rsid w:val="00801A23"/>
    <w:rsid w:val="008022A3"/>
    <w:rsid w:val="00802663"/>
    <w:rsid w:val="00802DBD"/>
    <w:rsid w:val="00803A4B"/>
    <w:rsid w:val="00803A60"/>
    <w:rsid w:val="00803C9C"/>
    <w:rsid w:val="00804112"/>
    <w:rsid w:val="008045AE"/>
    <w:rsid w:val="00804892"/>
    <w:rsid w:val="00805F88"/>
    <w:rsid w:val="008063FF"/>
    <w:rsid w:val="00806800"/>
    <w:rsid w:val="00806B1F"/>
    <w:rsid w:val="00806CDB"/>
    <w:rsid w:val="00807011"/>
    <w:rsid w:val="00807498"/>
    <w:rsid w:val="00807642"/>
    <w:rsid w:val="00807C0B"/>
    <w:rsid w:val="00810906"/>
    <w:rsid w:val="00811DEA"/>
    <w:rsid w:val="00813232"/>
    <w:rsid w:val="00813D1D"/>
    <w:rsid w:val="00814668"/>
    <w:rsid w:val="008147D6"/>
    <w:rsid w:val="00814AD1"/>
    <w:rsid w:val="00814CAB"/>
    <w:rsid w:val="00816422"/>
    <w:rsid w:val="008166CA"/>
    <w:rsid w:val="008176EC"/>
    <w:rsid w:val="008176F6"/>
    <w:rsid w:val="00817D49"/>
    <w:rsid w:val="00820221"/>
    <w:rsid w:val="008206FC"/>
    <w:rsid w:val="00820AD3"/>
    <w:rsid w:val="008210CF"/>
    <w:rsid w:val="0082176F"/>
    <w:rsid w:val="008217C9"/>
    <w:rsid w:val="00821EB2"/>
    <w:rsid w:val="0082311E"/>
    <w:rsid w:val="008232F5"/>
    <w:rsid w:val="008234DE"/>
    <w:rsid w:val="00823767"/>
    <w:rsid w:val="00824A85"/>
    <w:rsid w:val="00824BAD"/>
    <w:rsid w:val="008271DF"/>
    <w:rsid w:val="008277A6"/>
    <w:rsid w:val="00827C92"/>
    <w:rsid w:val="00830050"/>
    <w:rsid w:val="0083077B"/>
    <w:rsid w:val="008311AD"/>
    <w:rsid w:val="0083127A"/>
    <w:rsid w:val="0083150A"/>
    <w:rsid w:val="008318C6"/>
    <w:rsid w:val="00832CC7"/>
    <w:rsid w:val="00832D7D"/>
    <w:rsid w:val="00832EC5"/>
    <w:rsid w:val="00833362"/>
    <w:rsid w:val="00833A3E"/>
    <w:rsid w:val="00833AEE"/>
    <w:rsid w:val="008348F5"/>
    <w:rsid w:val="008352B8"/>
    <w:rsid w:val="0083553B"/>
    <w:rsid w:val="00835CCD"/>
    <w:rsid w:val="00835D29"/>
    <w:rsid w:val="00836213"/>
    <w:rsid w:val="008362BF"/>
    <w:rsid w:val="00836E53"/>
    <w:rsid w:val="00836FDC"/>
    <w:rsid w:val="00837939"/>
    <w:rsid w:val="0084034D"/>
    <w:rsid w:val="008408EE"/>
    <w:rsid w:val="00841459"/>
    <w:rsid w:val="0084168F"/>
    <w:rsid w:val="00841886"/>
    <w:rsid w:val="0084202C"/>
    <w:rsid w:val="008422C0"/>
    <w:rsid w:val="008427C2"/>
    <w:rsid w:val="00842BFB"/>
    <w:rsid w:val="00843C87"/>
    <w:rsid w:val="00844B08"/>
    <w:rsid w:val="008454B3"/>
    <w:rsid w:val="00846BC4"/>
    <w:rsid w:val="00847873"/>
    <w:rsid w:val="00847F23"/>
    <w:rsid w:val="008504F0"/>
    <w:rsid w:val="0085097C"/>
    <w:rsid w:val="00850B42"/>
    <w:rsid w:val="00851C38"/>
    <w:rsid w:val="0085216E"/>
    <w:rsid w:val="0085265C"/>
    <w:rsid w:val="00852F91"/>
    <w:rsid w:val="00853A49"/>
    <w:rsid w:val="00853BD6"/>
    <w:rsid w:val="00853D56"/>
    <w:rsid w:val="00853DB1"/>
    <w:rsid w:val="00854EA4"/>
    <w:rsid w:val="00855B53"/>
    <w:rsid w:val="008567F3"/>
    <w:rsid w:val="00856CC4"/>
    <w:rsid w:val="008571D9"/>
    <w:rsid w:val="0085720B"/>
    <w:rsid w:val="0085780E"/>
    <w:rsid w:val="00857CF8"/>
    <w:rsid w:val="008603CB"/>
    <w:rsid w:val="00860472"/>
    <w:rsid w:val="00860BD3"/>
    <w:rsid w:val="00860E09"/>
    <w:rsid w:val="0086104E"/>
    <w:rsid w:val="0086165D"/>
    <w:rsid w:val="008617C1"/>
    <w:rsid w:val="00862F6C"/>
    <w:rsid w:val="00864FF1"/>
    <w:rsid w:val="008651FB"/>
    <w:rsid w:val="008668FF"/>
    <w:rsid w:val="00866A42"/>
    <w:rsid w:val="00866BF6"/>
    <w:rsid w:val="00866EFE"/>
    <w:rsid w:val="00867465"/>
    <w:rsid w:val="00867601"/>
    <w:rsid w:val="00870042"/>
    <w:rsid w:val="008713C6"/>
    <w:rsid w:val="0087151F"/>
    <w:rsid w:val="00871E4D"/>
    <w:rsid w:val="00872F01"/>
    <w:rsid w:val="00872F39"/>
    <w:rsid w:val="00873EBD"/>
    <w:rsid w:val="008745CC"/>
    <w:rsid w:val="0087496D"/>
    <w:rsid w:val="008751DF"/>
    <w:rsid w:val="0087531A"/>
    <w:rsid w:val="00875490"/>
    <w:rsid w:val="0087576A"/>
    <w:rsid w:val="00875DE3"/>
    <w:rsid w:val="008760A5"/>
    <w:rsid w:val="008763F3"/>
    <w:rsid w:val="00876C6E"/>
    <w:rsid w:val="00877039"/>
    <w:rsid w:val="00877437"/>
    <w:rsid w:val="00877674"/>
    <w:rsid w:val="0087780F"/>
    <w:rsid w:val="00877E5B"/>
    <w:rsid w:val="008800F2"/>
    <w:rsid w:val="00881267"/>
    <w:rsid w:val="00881796"/>
    <w:rsid w:val="0088215B"/>
    <w:rsid w:val="00882BFD"/>
    <w:rsid w:val="00883099"/>
    <w:rsid w:val="00883A56"/>
    <w:rsid w:val="00883C87"/>
    <w:rsid w:val="00884794"/>
    <w:rsid w:val="00884D20"/>
    <w:rsid w:val="00884D99"/>
    <w:rsid w:val="00884FD1"/>
    <w:rsid w:val="008850C0"/>
    <w:rsid w:val="008855D8"/>
    <w:rsid w:val="008859E3"/>
    <w:rsid w:val="00885F24"/>
    <w:rsid w:val="00886708"/>
    <w:rsid w:val="00887189"/>
    <w:rsid w:val="00887A8D"/>
    <w:rsid w:val="00887DC9"/>
    <w:rsid w:val="00892028"/>
    <w:rsid w:val="00892B32"/>
    <w:rsid w:val="00893092"/>
    <w:rsid w:val="00893C95"/>
    <w:rsid w:val="00893E18"/>
    <w:rsid w:val="00894346"/>
    <w:rsid w:val="008945D3"/>
    <w:rsid w:val="00895C10"/>
    <w:rsid w:val="00895C1B"/>
    <w:rsid w:val="0089615D"/>
    <w:rsid w:val="00896382"/>
    <w:rsid w:val="00896520"/>
    <w:rsid w:val="00896DD1"/>
    <w:rsid w:val="00897268"/>
    <w:rsid w:val="008973DB"/>
    <w:rsid w:val="00897A26"/>
    <w:rsid w:val="008A050E"/>
    <w:rsid w:val="008A0799"/>
    <w:rsid w:val="008A0FC7"/>
    <w:rsid w:val="008A1CA8"/>
    <w:rsid w:val="008A321E"/>
    <w:rsid w:val="008A4FCC"/>
    <w:rsid w:val="008A51F2"/>
    <w:rsid w:val="008A68E5"/>
    <w:rsid w:val="008A6B58"/>
    <w:rsid w:val="008B048E"/>
    <w:rsid w:val="008B04B2"/>
    <w:rsid w:val="008B0E51"/>
    <w:rsid w:val="008B10F4"/>
    <w:rsid w:val="008B27B4"/>
    <w:rsid w:val="008B2DFE"/>
    <w:rsid w:val="008B2F55"/>
    <w:rsid w:val="008B3581"/>
    <w:rsid w:val="008B49D2"/>
    <w:rsid w:val="008B4AAC"/>
    <w:rsid w:val="008B50AD"/>
    <w:rsid w:val="008B537B"/>
    <w:rsid w:val="008B562F"/>
    <w:rsid w:val="008B566F"/>
    <w:rsid w:val="008B57F0"/>
    <w:rsid w:val="008B62DD"/>
    <w:rsid w:val="008B68B3"/>
    <w:rsid w:val="008B704C"/>
    <w:rsid w:val="008C0220"/>
    <w:rsid w:val="008C0BCA"/>
    <w:rsid w:val="008C3F7A"/>
    <w:rsid w:val="008C60B2"/>
    <w:rsid w:val="008C6DBD"/>
    <w:rsid w:val="008C6EF5"/>
    <w:rsid w:val="008C7447"/>
    <w:rsid w:val="008C74C0"/>
    <w:rsid w:val="008C763E"/>
    <w:rsid w:val="008D0674"/>
    <w:rsid w:val="008D17CB"/>
    <w:rsid w:val="008D209D"/>
    <w:rsid w:val="008D3719"/>
    <w:rsid w:val="008D39A0"/>
    <w:rsid w:val="008D5214"/>
    <w:rsid w:val="008D5F4D"/>
    <w:rsid w:val="008D63A1"/>
    <w:rsid w:val="008D6B52"/>
    <w:rsid w:val="008D78F0"/>
    <w:rsid w:val="008D79DA"/>
    <w:rsid w:val="008E0A5E"/>
    <w:rsid w:val="008E0B25"/>
    <w:rsid w:val="008E1B79"/>
    <w:rsid w:val="008E2E85"/>
    <w:rsid w:val="008E301D"/>
    <w:rsid w:val="008E3125"/>
    <w:rsid w:val="008E3E21"/>
    <w:rsid w:val="008E4FE1"/>
    <w:rsid w:val="008E584D"/>
    <w:rsid w:val="008E6552"/>
    <w:rsid w:val="008E6E53"/>
    <w:rsid w:val="008F01DD"/>
    <w:rsid w:val="008F051B"/>
    <w:rsid w:val="008F0B84"/>
    <w:rsid w:val="008F1115"/>
    <w:rsid w:val="008F11CB"/>
    <w:rsid w:val="008F1461"/>
    <w:rsid w:val="008F15E5"/>
    <w:rsid w:val="008F1636"/>
    <w:rsid w:val="008F166F"/>
    <w:rsid w:val="008F1A33"/>
    <w:rsid w:val="008F2954"/>
    <w:rsid w:val="008F2B06"/>
    <w:rsid w:val="008F2E08"/>
    <w:rsid w:val="008F30B3"/>
    <w:rsid w:val="008F3C08"/>
    <w:rsid w:val="008F40E6"/>
    <w:rsid w:val="008F4417"/>
    <w:rsid w:val="008F4CD3"/>
    <w:rsid w:val="008F51A2"/>
    <w:rsid w:val="008F55F8"/>
    <w:rsid w:val="008F59F9"/>
    <w:rsid w:val="008F64AC"/>
    <w:rsid w:val="008F72FC"/>
    <w:rsid w:val="008F75D0"/>
    <w:rsid w:val="0090036F"/>
    <w:rsid w:val="009009FA"/>
    <w:rsid w:val="00900A7E"/>
    <w:rsid w:val="00901499"/>
    <w:rsid w:val="00902473"/>
    <w:rsid w:val="00903A5D"/>
    <w:rsid w:val="00903EEB"/>
    <w:rsid w:val="00904990"/>
    <w:rsid w:val="00904CD5"/>
    <w:rsid w:val="00904F71"/>
    <w:rsid w:val="00905996"/>
    <w:rsid w:val="00905D2F"/>
    <w:rsid w:val="00906DBE"/>
    <w:rsid w:val="00907342"/>
    <w:rsid w:val="009074CE"/>
    <w:rsid w:val="0090777C"/>
    <w:rsid w:val="0091062F"/>
    <w:rsid w:val="00910B41"/>
    <w:rsid w:val="00911F17"/>
    <w:rsid w:val="0091263C"/>
    <w:rsid w:val="00913A0D"/>
    <w:rsid w:val="00913FC7"/>
    <w:rsid w:val="00915147"/>
    <w:rsid w:val="00915CBA"/>
    <w:rsid w:val="00915E51"/>
    <w:rsid w:val="00916391"/>
    <w:rsid w:val="009178EF"/>
    <w:rsid w:val="009178F1"/>
    <w:rsid w:val="00917C0C"/>
    <w:rsid w:val="00917D06"/>
    <w:rsid w:val="00917D31"/>
    <w:rsid w:val="00917D43"/>
    <w:rsid w:val="009201AA"/>
    <w:rsid w:val="00920A14"/>
    <w:rsid w:val="009216D1"/>
    <w:rsid w:val="00921CFE"/>
    <w:rsid w:val="009226A7"/>
    <w:rsid w:val="009234EF"/>
    <w:rsid w:val="009237D7"/>
    <w:rsid w:val="00923C6C"/>
    <w:rsid w:val="009243A7"/>
    <w:rsid w:val="00924945"/>
    <w:rsid w:val="00924AD1"/>
    <w:rsid w:val="00924E55"/>
    <w:rsid w:val="009273DA"/>
    <w:rsid w:val="00927C8D"/>
    <w:rsid w:val="00927E01"/>
    <w:rsid w:val="00927E79"/>
    <w:rsid w:val="0093000E"/>
    <w:rsid w:val="0093041A"/>
    <w:rsid w:val="009307AE"/>
    <w:rsid w:val="00931CB9"/>
    <w:rsid w:val="00931F90"/>
    <w:rsid w:val="00933DBD"/>
    <w:rsid w:val="00934110"/>
    <w:rsid w:val="00934A16"/>
    <w:rsid w:val="00934EB7"/>
    <w:rsid w:val="00935694"/>
    <w:rsid w:val="00935B2C"/>
    <w:rsid w:val="00935E43"/>
    <w:rsid w:val="0093739C"/>
    <w:rsid w:val="00937423"/>
    <w:rsid w:val="0093798C"/>
    <w:rsid w:val="009400A1"/>
    <w:rsid w:val="0094068A"/>
    <w:rsid w:val="00941A47"/>
    <w:rsid w:val="00941D8D"/>
    <w:rsid w:val="009422F5"/>
    <w:rsid w:val="00943E80"/>
    <w:rsid w:val="00944772"/>
    <w:rsid w:val="00944E1F"/>
    <w:rsid w:val="00945171"/>
    <w:rsid w:val="00946E71"/>
    <w:rsid w:val="009471B1"/>
    <w:rsid w:val="0095085C"/>
    <w:rsid w:val="009509EA"/>
    <w:rsid w:val="00950C08"/>
    <w:rsid w:val="009528DC"/>
    <w:rsid w:val="009547D9"/>
    <w:rsid w:val="00954E66"/>
    <w:rsid w:val="00956A6C"/>
    <w:rsid w:val="00956B1D"/>
    <w:rsid w:val="00957C29"/>
    <w:rsid w:val="00957EEE"/>
    <w:rsid w:val="00960CB8"/>
    <w:rsid w:val="00960F05"/>
    <w:rsid w:val="00961464"/>
    <w:rsid w:val="00961629"/>
    <w:rsid w:val="009633C8"/>
    <w:rsid w:val="0096460C"/>
    <w:rsid w:val="00964F23"/>
    <w:rsid w:val="0096523A"/>
    <w:rsid w:val="009657C5"/>
    <w:rsid w:val="00965838"/>
    <w:rsid w:val="00965B52"/>
    <w:rsid w:val="00965D4A"/>
    <w:rsid w:val="0096790A"/>
    <w:rsid w:val="00970366"/>
    <w:rsid w:val="00970380"/>
    <w:rsid w:val="00970BD9"/>
    <w:rsid w:val="009715D6"/>
    <w:rsid w:val="00971BDD"/>
    <w:rsid w:val="00971E36"/>
    <w:rsid w:val="009720CB"/>
    <w:rsid w:val="00974571"/>
    <w:rsid w:val="00974FA8"/>
    <w:rsid w:val="009762AC"/>
    <w:rsid w:val="009766D4"/>
    <w:rsid w:val="009767DC"/>
    <w:rsid w:val="00977D0B"/>
    <w:rsid w:val="00981B1B"/>
    <w:rsid w:val="0098330E"/>
    <w:rsid w:val="00983A6E"/>
    <w:rsid w:val="00983BBC"/>
    <w:rsid w:val="009847B1"/>
    <w:rsid w:val="00984AEB"/>
    <w:rsid w:val="009853A2"/>
    <w:rsid w:val="00986498"/>
    <w:rsid w:val="00986F09"/>
    <w:rsid w:val="00987340"/>
    <w:rsid w:val="009873F1"/>
    <w:rsid w:val="009907A0"/>
    <w:rsid w:val="00990F8C"/>
    <w:rsid w:val="00991A29"/>
    <w:rsid w:val="00991A8C"/>
    <w:rsid w:val="009924A4"/>
    <w:rsid w:val="00992AEA"/>
    <w:rsid w:val="009937FC"/>
    <w:rsid w:val="00993B8A"/>
    <w:rsid w:val="00993E6B"/>
    <w:rsid w:val="009962E0"/>
    <w:rsid w:val="00996613"/>
    <w:rsid w:val="00997047"/>
    <w:rsid w:val="00997524"/>
    <w:rsid w:val="009A0E38"/>
    <w:rsid w:val="009A1C3E"/>
    <w:rsid w:val="009A28CA"/>
    <w:rsid w:val="009A3481"/>
    <w:rsid w:val="009A34E9"/>
    <w:rsid w:val="009A37FD"/>
    <w:rsid w:val="009A3CF0"/>
    <w:rsid w:val="009A5A1F"/>
    <w:rsid w:val="009A7C07"/>
    <w:rsid w:val="009A7CD1"/>
    <w:rsid w:val="009A7D2F"/>
    <w:rsid w:val="009A7F2E"/>
    <w:rsid w:val="009B01AA"/>
    <w:rsid w:val="009B0994"/>
    <w:rsid w:val="009B180F"/>
    <w:rsid w:val="009B2356"/>
    <w:rsid w:val="009B266E"/>
    <w:rsid w:val="009B2B0D"/>
    <w:rsid w:val="009B2E50"/>
    <w:rsid w:val="009B2EA9"/>
    <w:rsid w:val="009B37C8"/>
    <w:rsid w:val="009B4304"/>
    <w:rsid w:val="009B5913"/>
    <w:rsid w:val="009B6225"/>
    <w:rsid w:val="009B7233"/>
    <w:rsid w:val="009B73F7"/>
    <w:rsid w:val="009C0246"/>
    <w:rsid w:val="009C057D"/>
    <w:rsid w:val="009C104A"/>
    <w:rsid w:val="009C150C"/>
    <w:rsid w:val="009C2460"/>
    <w:rsid w:val="009C27A4"/>
    <w:rsid w:val="009C2C6A"/>
    <w:rsid w:val="009C31C6"/>
    <w:rsid w:val="009C39D0"/>
    <w:rsid w:val="009C42FB"/>
    <w:rsid w:val="009C4458"/>
    <w:rsid w:val="009C4480"/>
    <w:rsid w:val="009C4B19"/>
    <w:rsid w:val="009C572F"/>
    <w:rsid w:val="009C6753"/>
    <w:rsid w:val="009C7165"/>
    <w:rsid w:val="009C73C9"/>
    <w:rsid w:val="009C78D5"/>
    <w:rsid w:val="009C7F98"/>
    <w:rsid w:val="009D031D"/>
    <w:rsid w:val="009D2CE4"/>
    <w:rsid w:val="009D35F4"/>
    <w:rsid w:val="009D3DC9"/>
    <w:rsid w:val="009D4158"/>
    <w:rsid w:val="009D4900"/>
    <w:rsid w:val="009D4BC5"/>
    <w:rsid w:val="009D4D19"/>
    <w:rsid w:val="009D63F3"/>
    <w:rsid w:val="009D7423"/>
    <w:rsid w:val="009D74DE"/>
    <w:rsid w:val="009D7635"/>
    <w:rsid w:val="009D7BFB"/>
    <w:rsid w:val="009E0141"/>
    <w:rsid w:val="009E0156"/>
    <w:rsid w:val="009E01CC"/>
    <w:rsid w:val="009E0EC4"/>
    <w:rsid w:val="009E1081"/>
    <w:rsid w:val="009E116A"/>
    <w:rsid w:val="009E1858"/>
    <w:rsid w:val="009E23A1"/>
    <w:rsid w:val="009E2AF5"/>
    <w:rsid w:val="009E3559"/>
    <w:rsid w:val="009E3700"/>
    <w:rsid w:val="009E377A"/>
    <w:rsid w:val="009E3C48"/>
    <w:rsid w:val="009E4523"/>
    <w:rsid w:val="009E4B76"/>
    <w:rsid w:val="009E5260"/>
    <w:rsid w:val="009E5424"/>
    <w:rsid w:val="009E558F"/>
    <w:rsid w:val="009E5DE8"/>
    <w:rsid w:val="009E666B"/>
    <w:rsid w:val="009E6940"/>
    <w:rsid w:val="009E6B94"/>
    <w:rsid w:val="009E7168"/>
    <w:rsid w:val="009E791C"/>
    <w:rsid w:val="009E79C5"/>
    <w:rsid w:val="009E7D2D"/>
    <w:rsid w:val="009E7E39"/>
    <w:rsid w:val="009F07E6"/>
    <w:rsid w:val="009F0925"/>
    <w:rsid w:val="009F09B0"/>
    <w:rsid w:val="009F184D"/>
    <w:rsid w:val="009F202E"/>
    <w:rsid w:val="009F2224"/>
    <w:rsid w:val="009F24A2"/>
    <w:rsid w:val="009F2A04"/>
    <w:rsid w:val="009F32C1"/>
    <w:rsid w:val="009F33A1"/>
    <w:rsid w:val="009F3865"/>
    <w:rsid w:val="009F3BE6"/>
    <w:rsid w:val="009F41BF"/>
    <w:rsid w:val="009F44EC"/>
    <w:rsid w:val="009F4B86"/>
    <w:rsid w:val="009F4D39"/>
    <w:rsid w:val="009F58AB"/>
    <w:rsid w:val="009F5D30"/>
    <w:rsid w:val="009F6109"/>
    <w:rsid w:val="009F641A"/>
    <w:rsid w:val="009F6BD9"/>
    <w:rsid w:val="009F7173"/>
    <w:rsid w:val="009F7704"/>
    <w:rsid w:val="009F7AD5"/>
    <w:rsid w:val="009F7E77"/>
    <w:rsid w:val="00A00169"/>
    <w:rsid w:val="00A002AE"/>
    <w:rsid w:val="00A006C8"/>
    <w:rsid w:val="00A015D5"/>
    <w:rsid w:val="00A01A6E"/>
    <w:rsid w:val="00A01AED"/>
    <w:rsid w:val="00A01E10"/>
    <w:rsid w:val="00A02DD6"/>
    <w:rsid w:val="00A02ED5"/>
    <w:rsid w:val="00A04283"/>
    <w:rsid w:val="00A0460C"/>
    <w:rsid w:val="00A04674"/>
    <w:rsid w:val="00A0519F"/>
    <w:rsid w:val="00A054AE"/>
    <w:rsid w:val="00A05DCD"/>
    <w:rsid w:val="00A067AF"/>
    <w:rsid w:val="00A067F4"/>
    <w:rsid w:val="00A068D2"/>
    <w:rsid w:val="00A06CF0"/>
    <w:rsid w:val="00A0750B"/>
    <w:rsid w:val="00A07708"/>
    <w:rsid w:val="00A07A5C"/>
    <w:rsid w:val="00A10A27"/>
    <w:rsid w:val="00A1265D"/>
    <w:rsid w:val="00A12A10"/>
    <w:rsid w:val="00A12B07"/>
    <w:rsid w:val="00A136F3"/>
    <w:rsid w:val="00A14417"/>
    <w:rsid w:val="00A14CD7"/>
    <w:rsid w:val="00A154A6"/>
    <w:rsid w:val="00A15F1D"/>
    <w:rsid w:val="00A165D0"/>
    <w:rsid w:val="00A16865"/>
    <w:rsid w:val="00A200CE"/>
    <w:rsid w:val="00A219FA"/>
    <w:rsid w:val="00A21E8B"/>
    <w:rsid w:val="00A22210"/>
    <w:rsid w:val="00A2257C"/>
    <w:rsid w:val="00A23279"/>
    <w:rsid w:val="00A234E3"/>
    <w:rsid w:val="00A24685"/>
    <w:rsid w:val="00A25C63"/>
    <w:rsid w:val="00A25F75"/>
    <w:rsid w:val="00A26175"/>
    <w:rsid w:val="00A27D3E"/>
    <w:rsid w:val="00A30123"/>
    <w:rsid w:val="00A30945"/>
    <w:rsid w:val="00A32BEB"/>
    <w:rsid w:val="00A33D2B"/>
    <w:rsid w:val="00A347F2"/>
    <w:rsid w:val="00A35434"/>
    <w:rsid w:val="00A35852"/>
    <w:rsid w:val="00A35E1A"/>
    <w:rsid w:val="00A35F54"/>
    <w:rsid w:val="00A370C9"/>
    <w:rsid w:val="00A402A1"/>
    <w:rsid w:val="00A406C3"/>
    <w:rsid w:val="00A40AB7"/>
    <w:rsid w:val="00A41016"/>
    <w:rsid w:val="00A4167E"/>
    <w:rsid w:val="00A41B99"/>
    <w:rsid w:val="00A42A70"/>
    <w:rsid w:val="00A42D16"/>
    <w:rsid w:val="00A433E6"/>
    <w:rsid w:val="00A44333"/>
    <w:rsid w:val="00A44707"/>
    <w:rsid w:val="00A4486C"/>
    <w:rsid w:val="00A44B99"/>
    <w:rsid w:val="00A453B5"/>
    <w:rsid w:val="00A454BA"/>
    <w:rsid w:val="00A4584F"/>
    <w:rsid w:val="00A46402"/>
    <w:rsid w:val="00A46486"/>
    <w:rsid w:val="00A4736B"/>
    <w:rsid w:val="00A50192"/>
    <w:rsid w:val="00A5022D"/>
    <w:rsid w:val="00A51F25"/>
    <w:rsid w:val="00A5277D"/>
    <w:rsid w:val="00A53455"/>
    <w:rsid w:val="00A53A87"/>
    <w:rsid w:val="00A54AAF"/>
    <w:rsid w:val="00A54BF8"/>
    <w:rsid w:val="00A55146"/>
    <w:rsid w:val="00A55282"/>
    <w:rsid w:val="00A55698"/>
    <w:rsid w:val="00A55778"/>
    <w:rsid w:val="00A560D6"/>
    <w:rsid w:val="00A569C6"/>
    <w:rsid w:val="00A56E73"/>
    <w:rsid w:val="00A57A9C"/>
    <w:rsid w:val="00A57BB5"/>
    <w:rsid w:val="00A608A4"/>
    <w:rsid w:val="00A61541"/>
    <w:rsid w:val="00A617B1"/>
    <w:rsid w:val="00A62A2D"/>
    <w:rsid w:val="00A64AC5"/>
    <w:rsid w:val="00A651F6"/>
    <w:rsid w:val="00A65C8D"/>
    <w:rsid w:val="00A65D68"/>
    <w:rsid w:val="00A7017D"/>
    <w:rsid w:val="00A70763"/>
    <w:rsid w:val="00A709F3"/>
    <w:rsid w:val="00A7114B"/>
    <w:rsid w:val="00A71417"/>
    <w:rsid w:val="00A71CE5"/>
    <w:rsid w:val="00A73264"/>
    <w:rsid w:val="00A734E6"/>
    <w:rsid w:val="00A736BF"/>
    <w:rsid w:val="00A7429B"/>
    <w:rsid w:val="00A74839"/>
    <w:rsid w:val="00A748CA"/>
    <w:rsid w:val="00A753DE"/>
    <w:rsid w:val="00A756B1"/>
    <w:rsid w:val="00A768E7"/>
    <w:rsid w:val="00A76DF5"/>
    <w:rsid w:val="00A77467"/>
    <w:rsid w:val="00A77880"/>
    <w:rsid w:val="00A77A8E"/>
    <w:rsid w:val="00A77B32"/>
    <w:rsid w:val="00A80297"/>
    <w:rsid w:val="00A80F8C"/>
    <w:rsid w:val="00A819CB"/>
    <w:rsid w:val="00A81C49"/>
    <w:rsid w:val="00A82E46"/>
    <w:rsid w:val="00A83C31"/>
    <w:rsid w:val="00A855E9"/>
    <w:rsid w:val="00A857DC"/>
    <w:rsid w:val="00A85A21"/>
    <w:rsid w:val="00A85E1B"/>
    <w:rsid w:val="00A8748D"/>
    <w:rsid w:val="00A877B3"/>
    <w:rsid w:val="00A87EE3"/>
    <w:rsid w:val="00A90567"/>
    <w:rsid w:val="00A905E5"/>
    <w:rsid w:val="00A90881"/>
    <w:rsid w:val="00A909DF"/>
    <w:rsid w:val="00A90A73"/>
    <w:rsid w:val="00A90C5B"/>
    <w:rsid w:val="00A90D3E"/>
    <w:rsid w:val="00A91428"/>
    <w:rsid w:val="00A91E77"/>
    <w:rsid w:val="00A923D0"/>
    <w:rsid w:val="00A925AA"/>
    <w:rsid w:val="00A92E56"/>
    <w:rsid w:val="00A92F8E"/>
    <w:rsid w:val="00A93800"/>
    <w:rsid w:val="00A953E0"/>
    <w:rsid w:val="00A958B3"/>
    <w:rsid w:val="00A96254"/>
    <w:rsid w:val="00A96F12"/>
    <w:rsid w:val="00A97141"/>
    <w:rsid w:val="00AA0267"/>
    <w:rsid w:val="00AA075C"/>
    <w:rsid w:val="00AA07A4"/>
    <w:rsid w:val="00AA3A50"/>
    <w:rsid w:val="00AA3DE0"/>
    <w:rsid w:val="00AA458B"/>
    <w:rsid w:val="00AA47BF"/>
    <w:rsid w:val="00AA47D8"/>
    <w:rsid w:val="00AB0427"/>
    <w:rsid w:val="00AB0488"/>
    <w:rsid w:val="00AB1C86"/>
    <w:rsid w:val="00AB2195"/>
    <w:rsid w:val="00AB2417"/>
    <w:rsid w:val="00AB2683"/>
    <w:rsid w:val="00AB312A"/>
    <w:rsid w:val="00AB3255"/>
    <w:rsid w:val="00AB32F8"/>
    <w:rsid w:val="00AB4A95"/>
    <w:rsid w:val="00AB4BF7"/>
    <w:rsid w:val="00AB5480"/>
    <w:rsid w:val="00AB6AFE"/>
    <w:rsid w:val="00AB771A"/>
    <w:rsid w:val="00AB792F"/>
    <w:rsid w:val="00AB7D94"/>
    <w:rsid w:val="00AB7E58"/>
    <w:rsid w:val="00AB7E60"/>
    <w:rsid w:val="00AC0F12"/>
    <w:rsid w:val="00AC3089"/>
    <w:rsid w:val="00AC3F7F"/>
    <w:rsid w:val="00AC4769"/>
    <w:rsid w:val="00AC4A58"/>
    <w:rsid w:val="00AC4E76"/>
    <w:rsid w:val="00AC52C9"/>
    <w:rsid w:val="00AC5574"/>
    <w:rsid w:val="00AC6433"/>
    <w:rsid w:val="00AC6A94"/>
    <w:rsid w:val="00AC7890"/>
    <w:rsid w:val="00AD14F9"/>
    <w:rsid w:val="00AD2565"/>
    <w:rsid w:val="00AD25A2"/>
    <w:rsid w:val="00AD25A7"/>
    <w:rsid w:val="00AD2DA7"/>
    <w:rsid w:val="00AD382B"/>
    <w:rsid w:val="00AD628B"/>
    <w:rsid w:val="00AD73D7"/>
    <w:rsid w:val="00AD775D"/>
    <w:rsid w:val="00AE087F"/>
    <w:rsid w:val="00AE1154"/>
    <w:rsid w:val="00AE1206"/>
    <w:rsid w:val="00AE217E"/>
    <w:rsid w:val="00AE2559"/>
    <w:rsid w:val="00AE2714"/>
    <w:rsid w:val="00AE27BC"/>
    <w:rsid w:val="00AE2862"/>
    <w:rsid w:val="00AE2CC9"/>
    <w:rsid w:val="00AE329F"/>
    <w:rsid w:val="00AE3581"/>
    <w:rsid w:val="00AE3F04"/>
    <w:rsid w:val="00AE3F57"/>
    <w:rsid w:val="00AE4558"/>
    <w:rsid w:val="00AE4AA8"/>
    <w:rsid w:val="00AE4C2B"/>
    <w:rsid w:val="00AE4CF8"/>
    <w:rsid w:val="00AE4EEE"/>
    <w:rsid w:val="00AE5B6C"/>
    <w:rsid w:val="00AE5C69"/>
    <w:rsid w:val="00AE6177"/>
    <w:rsid w:val="00AE65CE"/>
    <w:rsid w:val="00AE6603"/>
    <w:rsid w:val="00AE68BD"/>
    <w:rsid w:val="00AE6B7A"/>
    <w:rsid w:val="00AE6C9F"/>
    <w:rsid w:val="00AE7178"/>
    <w:rsid w:val="00AE7B5B"/>
    <w:rsid w:val="00AF063E"/>
    <w:rsid w:val="00AF097D"/>
    <w:rsid w:val="00AF0EFB"/>
    <w:rsid w:val="00AF10D2"/>
    <w:rsid w:val="00AF12CF"/>
    <w:rsid w:val="00AF185E"/>
    <w:rsid w:val="00AF1E44"/>
    <w:rsid w:val="00AF1EC8"/>
    <w:rsid w:val="00AF5953"/>
    <w:rsid w:val="00AF6CE2"/>
    <w:rsid w:val="00AF7A83"/>
    <w:rsid w:val="00B004E4"/>
    <w:rsid w:val="00B00B04"/>
    <w:rsid w:val="00B010F8"/>
    <w:rsid w:val="00B0158B"/>
    <w:rsid w:val="00B01C3F"/>
    <w:rsid w:val="00B01E6B"/>
    <w:rsid w:val="00B01FF8"/>
    <w:rsid w:val="00B02096"/>
    <w:rsid w:val="00B025A0"/>
    <w:rsid w:val="00B02ED0"/>
    <w:rsid w:val="00B037B0"/>
    <w:rsid w:val="00B040B9"/>
    <w:rsid w:val="00B040D5"/>
    <w:rsid w:val="00B045AD"/>
    <w:rsid w:val="00B04640"/>
    <w:rsid w:val="00B047EB"/>
    <w:rsid w:val="00B053F7"/>
    <w:rsid w:val="00B0549F"/>
    <w:rsid w:val="00B05E6C"/>
    <w:rsid w:val="00B061BB"/>
    <w:rsid w:val="00B06BC8"/>
    <w:rsid w:val="00B06D04"/>
    <w:rsid w:val="00B06D73"/>
    <w:rsid w:val="00B06F03"/>
    <w:rsid w:val="00B07CDC"/>
    <w:rsid w:val="00B103FC"/>
    <w:rsid w:val="00B1086B"/>
    <w:rsid w:val="00B124E9"/>
    <w:rsid w:val="00B126BC"/>
    <w:rsid w:val="00B129CB"/>
    <w:rsid w:val="00B12DCE"/>
    <w:rsid w:val="00B135BF"/>
    <w:rsid w:val="00B13EF2"/>
    <w:rsid w:val="00B1436C"/>
    <w:rsid w:val="00B145E8"/>
    <w:rsid w:val="00B14794"/>
    <w:rsid w:val="00B14E9C"/>
    <w:rsid w:val="00B1556C"/>
    <w:rsid w:val="00B157DF"/>
    <w:rsid w:val="00B16F78"/>
    <w:rsid w:val="00B17BBC"/>
    <w:rsid w:val="00B20796"/>
    <w:rsid w:val="00B20A61"/>
    <w:rsid w:val="00B20A6F"/>
    <w:rsid w:val="00B21008"/>
    <w:rsid w:val="00B21184"/>
    <w:rsid w:val="00B211B2"/>
    <w:rsid w:val="00B211D5"/>
    <w:rsid w:val="00B21620"/>
    <w:rsid w:val="00B21792"/>
    <w:rsid w:val="00B2298D"/>
    <w:rsid w:val="00B23E06"/>
    <w:rsid w:val="00B2469E"/>
    <w:rsid w:val="00B246B9"/>
    <w:rsid w:val="00B2531D"/>
    <w:rsid w:val="00B25A72"/>
    <w:rsid w:val="00B25C14"/>
    <w:rsid w:val="00B2680E"/>
    <w:rsid w:val="00B302BB"/>
    <w:rsid w:val="00B3100C"/>
    <w:rsid w:val="00B310C5"/>
    <w:rsid w:val="00B31FFD"/>
    <w:rsid w:val="00B32104"/>
    <w:rsid w:val="00B32963"/>
    <w:rsid w:val="00B32985"/>
    <w:rsid w:val="00B32E37"/>
    <w:rsid w:val="00B334F0"/>
    <w:rsid w:val="00B3387F"/>
    <w:rsid w:val="00B33AD7"/>
    <w:rsid w:val="00B33B8E"/>
    <w:rsid w:val="00B33C6D"/>
    <w:rsid w:val="00B34DEC"/>
    <w:rsid w:val="00B34E2D"/>
    <w:rsid w:val="00B3510A"/>
    <w:rsid w:val="00B376D9"/>
    <w:rsid w:val="00B40970"/>
    <w:rsid w:val="00B41E24"/>
    <w:rsid w:val="00B42565"/>
    <w:rsid w:val="00B42950"/>
    <w:rsid w:val="00B435E7"/>
    <w:rsid w:val="00B43C48"/>
    <w:rsid w:val="00B45FA3"/>
    <w:rsid w:val="00B46CFF"/>
    <w:rsid w:val="00B471B6"/>
    <w:rsid w:val="00B50849"/>
    <w:rsid w:val="00B51134"/>
    <w:rsid w:val="00B51343"/>
    <w:rsid w:val="00B51B0D"/>
    <w:rsid w:val="00B5215B"/>
    <w:rsid w:val="00B524B7"/>
    <w:rsid w:val="00B52C65"/>
    <w:rsid w:val="00B5337E"/>
    <w:rsid w:val="00B538CF"/>
    <w:rsid w:val="00B53E3C"/>
    <w:rsid w:val="00B54111"/>
    <w:rsid w:val="00B54AF2"/>
    <w:rsid w:val="00B551BA"/>
    <w:rsid w:val="00B55465"/>
    <w:rsid w:val="00B56147"/>
    <w:rsid w:val="00B56247"/>
    <w:rsid w:val="00B6041F"/>
    <w:rsid w:val="00B60924"/>
    <w:rsid w:val="00B60D9E"/>
    <w:rsid w:val="00B60EE7"/>
    <w:rsid w:val="00B61052"/>
    <w:rsid w:val="00B61524"/>
    <w:rsid w:val="00B615A2"/>
    <w:rsid w:val="00B61DB1"/>
    <w:rsid w:val="00B631A9"/>
    <w:rsid w:val="00B63498"/>
    <w:rsid w:val="00B63CF0"/>
    <w:rsid w:val="00B63D9E"/>
    <w:rsid w:val="00B64746"/>
    <w:rsid w:val="00B64CB3"/>
    <w:rsid w:val="00B6514E"/>
    <w:rsid w:val="00B652FB"/>
    <w:rsid w:val="00B65C46"/>
    <w:rsid w:val="00B65C52"/>
    <w:rsid w:val="00B67960"/>
    <w:rsid w:val="00B67BEA"/>
    <w:rsid w:val="00B704B3"/>
    <w:rsid w:val="00B706AA"/>
    <w:rsid w:val="00B707D6"/>
    <w:rsid w:val="00B70C15"/>
    <w:rsid w:val="00B70E25"/>
    <w:rsid w:val="00B7155C"/>
    <w:rsid w:val="00B72EC5"/>
    <w:rsid w:val="00B73EF5"/>
    <w:rsid w:val="00B73F8D"/>
    <w:rsid w:val="00B750B8"/>
    <w:rsid w:val="00B75A51"/>
    <w:rsid w:val="00B76395"/>
    <w:rsid w:val="00B777FC"/>
    <w:rsid w:val="00B80412"/>
    <w:rsid w:val="00B8043B"/>
    <w:rsid w:val="00B80B7B"/>
    <w:rsid w:val="00B81023"/>
    <w:rsid w:val="00B819FB"/>
    <w:rsid w:val="00B81CBB"/>
    <w:rsid w:val="00B81E3D"/>
    <w:rsid w:val="00B825F8"/>
    <w:rsid w:val="00B82F77"/>
    <w:rsid w:val="00B839BB"/>
    <w:rsid w:val="00B842DD"/>
    <w:rsid w:val="00B848CF"/>
    <w:rsid w:val="00B84EC9"/>
    <w:rsid w:val="00B851CE"/>
    <w:rsid w:val="00B8678D"/>
    <w:rsid w:val="00B86ACE"/>
    <w:rsid w:val="00B86B8F"/>
    <w:rsid w:val="00B86F58"/>
    <w:rsid w:val="00B87481"/>
    <w:rsid w:val="00B87A89"/>
    <w:rsid w:val="00B90229"/>
    <w:rsid w:val="00B90A7B"/>
    <w:rsid w:val="00B90CC6"/>
    <w:rsid w:val="00B91150"/>
    <w:rsid w:val="00B914A3"/>
    <w:rsid w:val="00B91B18"/>
    <w:rsid w:val="00B9247E"/>
    <w:rsid w:val="00B924A5"/>
    <w:rsid w:val="00B93646"/>
    <w:rsid w:val="00B936C4"/>
    <w:rsid w:val="00B947A0"/>
    <w:rsid w:val="00B94FEE"/>
    <w:rsid w:val="00B95031"/>
    <w:rsid w:val="00B95105"/>
    <w:rsid w:val="00B95730"/>
    <w:rsid w:val="00B959DE"/>
    <w:rsid w:val="00B962C6"/>
    <w:rsid w:val="00B97DE7"/>
    <w:rsid w:val="00BA0A4C"/>
    <w:rsid w:val="00BA0B76"/>
    <w:rsid w:val="00BA0B94"/>
    <w:rsid w:val="00BA270B"/>
    <w:rsid w:val="00BA29F1"/>
    <w:rsid w:val="00BA2F22"/>
    <w:rsid w:val="00BA373B"/>
    <w:rsid w:val="00BA3AD3"/>
    <w:rsid w:val="00BA5050"/>
    <w:rsid w:val="00BA5837"/>
    <w:rsid w:val="00BA7559"/>
    <w:rsid w:val="00BB09EF"/>
    <w:rsid w:val="00BB0AA6"/>
    <w:rsid w:val="00BB1122"/>
    <w:rsid w:val="00BB15C5"/>
    <w:rsid w:val="00BB17FC"/>
    <w:rsid w:val="00BB2C55"/>
    <w:rsid w:val="00BB36E4"/>
    <w:rsid w:val="00BB3A65"/>
    <w:rsid w:val="00BB3DEC"/>
    <w:rsid w:val="00BB47D8"/>
    <w:rsid w:val="00BB4970"/>
    <w:rsid w:val="00BB5179"/>
    <w:rsid w:val="00BB58A5"/>
    <w:rsid w:val="00BB5B25"/>
    <w:rsid w:val="00BB5DA1"/>
    <w:rsid w:val="00BB6A8A"/>
    <w:rsid w:val="00BB6BC1"/>
    <w:rsid w:val="00BB6D46"/>
    <w:rsid w:val="00BB6E9D"/>
    <w:rsid w:val="00BB7263"/>
    <w:rsid w:val="00BB774C"/>
    <w:rsid w:val="00BB7B01"/>
    <w:rsid w:val="00BC0094"/>
    <w:rsid w:val="00BC198E"/>
    <w:rsid w:val="00BC19B8"/>
    <w:rsid w:val="00BC20F4"/>
    <w:rsid w:val="00BC25D3"/>
    <w:rsid w:val="00BC3A60"/>
    <w:rsid w:val="00BC6BAD"/>
    <w:rsid w:val="00BC6CE5"/>
    <w:rsid w:val="00BC72D8"/>
    <w:rsid w:val="00BC7CCA"/>
    <w:rsid w:val="00BC7F0E"/>
    <w:rsid w:val="00BD013D"/>
    <w:rsid w:val="00BD0C4D"/>
    <w:rsid w:val="00BD0F31"/>
    <w:rsid w:val="00BD1EFB"/>
    <w:rsid w:val="00BD2873"/>
    <w:rsid w:val="00BD2E62"/>
    <w:rsid w:val="00BD3390"/>
    <w:rsid w:val="00BD37FF"/>
    <w:rsid w:val="00BD388B"/>
    <w:rsid w:val="00BD3FD4"/>
    <w:rsid w:val="00BD54DD"/>
    <w:rsid w:val="00BD5964"/>
    <w:rsid w:val="00BD5FBB"/>
    <w:rsid w:val="00BD714C"/>
    <w:rsid w:val="00BD7269"/>
    <w:rsid w:val="00BE0729"/>
    <w:rsid w:val="00BE0BD0"/>
    <w:rsid w:val="00BE16E2"/>
    <w:rsid w:val="00BE1E74"/>
    <w:rsid w:val="00BE202B"/>
    <w:rsid w:val="00BE2188"/>
    <w:rsid w:val="00BE28C0"/>
    <w:rsid w:val="00BE2F3F"/>
    <w:rsid w:val="00BE2FFA"/>
    <w:rsid w:val="00BE394D"/>
    <w:rsid w:val="00BE5975"/>
    <w:rsid w:val="00BE5DA8"/>
    <w:rsid w:val="00BE638E"/>
    <w:rsid w:val="00BE67F8"/>
    <w:rsid w:val="00BE68D7"/>
    <w:rsid w:val="00BE79ED"/>
    <w:rsid w:val="00BF01A6"/>
    <w:rsid w:val="00BF0348"/>
    <w:rsid w:val="00BF0DBE"/>
    <w:rsid w:val="00BF1528"/>
    <w:rsid w:val="00BF1670"/>
    <w:rsid w:val="00BF2A4B"/>
    <w:rsid w:val="00BF2CDB"/>
    <w:rsid w:val="00BF3037"/>
    <w:rsid w:val="00BF3059"/>
    <w:rsid w:val="00BF3668"/>
    <w:rsid w:val="00BF47BC"/>
    <w:rsid w:val="00BF4A81"/>
    <w:rsid w:val="00BF524B"/>
    <w:rsid w:val="00BF5580"/>
    <w:rsid w:val="00BF6544"/>
    <w:rsid w:val="00BF7152"/>
    <w:rsid w:val="00BF7256"/>
    <w:rsid w:val="00C00A77"/>
    <w:rsid w:val="00C01022"/>
    <w:rsid w:val="00C01186"/>
    <w:rsid w:val="00C02D84"/>
    <w:rsid w:val="00C03737"/>
    <w:rsid w:val="00C03E19"/>
    <w:rsid w:val="00C042F0"/>
    <w:rsid w:val="00C042F2"/>
    <w:rsid w:val="00C0448C"/>
    <w:rsid w:val="00C045CA"/>
    <w:rsid w:val="00C04BFB"/>
    <w:rsid w:val="00C04F4C"/>
    <w:rsid w:val="00C0550B"/>
    <w:rsid w:val="00C05540"/>
    <w:rsid w:val="00C05963"/>
    <w:rsid w:val="00C0605D"/>
    <w:rsid w:val="00C0695E"/>
    <w:rsid w:val="00C07390"/>
    <w:rsid w:val="00C10417"/>
    <w:rsid w:val="00C10735"/>
    <w:rsid w:val="00C107C0"/>
    <w:rsid w:val="00C114F6"/>
    <w:rsid w:val="00C115D2"/>
    <w:rsid w:val="00C12897"/>
    <w:rsid w:val="00C138EF"/>
    <w:rsid w:val="00C14558"/>
    <w:rsid w:val="00C150DC"/>
    <w:rsid w:val="00C1546B"/>
    <w:rsid w:val="00C15692"/>
    <w:rsid w:val="00C157DA"/>
    <w:rsid w:val="00C174E0"/>
    <w:rsid w:val="00C17FEF"/>
    <w:rsid w:val="00C200E8"/>
    <w:rsid w:val="00C2048A"/>
    <w:rsid w:val="00C20856"/>
    <w:rsid w:val="00C214EA"/>
    <w:rsid w:val="00C21967"/>
    <w:rsid w:val="00C22605"/>
    <w:rsid w:val="00C228D1"/>
    <w:rsid w:val="00C22AED"/>
    <w:rsid w:val="00C2346C"/>
    <w:rsid w:val="00C23D7D"/>
    <w:rsid w:val="00C24FD7"/>
    <w:rsid w:val="00C25224"/>
    <w:rsid w:val="00C2532F"/>
    <w:rsid w:val="00C2533B"/>
    <w:rsid w:val="00C25C78"/>
    <w:rsid w:val="00C263A6"/>
    <w:rsid w:val="00C27A9C"/>
    <w:rsid w:val="00C27AF3"/>
    <w:rsid w:val="00C30A29"/>
    <w:rsid w:val="00C31BBD"/>
    <w:rsid w:val="00C32974"/>
    <w:rsid w:val="00C329E7"/>
    <w:rsid w:val="00C32B2C"/>
    <w:rsid w:val="00C32BB9"/>
    <w:rsid w:val="00C32C82"/>
    <w:rsid w:val="00C33720"/>
    <w:rsid w:val="00C354A3"/>
    <w:rsid w:val="00C356B7"/>
    <w:rsid w:val="00C356DF"/>
    <w:rsid w:val="00C361A7"/>
    <w:rsid w:val="00C3729B"/>
    <w:rsid w:val="00C4077F"/>
    <w:rsid w:val="00C40C2F"/>
    <w:rsid w:val="00C43194"/>
    <w:rsid w:val="00C4402C"/>
    <w:rsid w:val="00C44623"/>
    <w:rsid w:val="00C44ACE"/>
    <w:rsid w:val="00C46DCA"/>
    <w:rsid w:val="00C4711A"/>
    <w:rsid w:val="00C476B9"/>
    <w:rsid w:val="00C47957"/>
    <w:rsid w:val="00C479E5"/>
    <w:rsid w:val="00C50925"/>
    <w:rsid w:val="00C5190C"/>
    <w:rsid w:val="00C51D68"/>
    <w:rsid w:val="00C52638"/>
    <w:rsid w:val="00C527D4"/>
    <w:rsid w:val="00C52DA9"/>
    <w:rsid w:val="00C53DB4"/>
    <w:rsid w:val="00C54896"/>
    <w:rsid w:val="00C54C35"/>
    <w:rsid w:val="00C54DAA"/>
    <w:rsid w:val="00C55AF9"/>
    <w:rsid w:val="00C56BA7"/>
    <w:rsid w:val="00C574FE"/>
    <w:rsid w:val="00C61F84"/>
    <w:rsid w:val="00C62A82"/>
    <w:rsid w:val="00C656D7"/>
    <w:rsid w:val="00C65B0C"/>
    <w:rsid w:val="00C66C3A"/>
    <w:rsid w:val="00C66F42"/>
    <w:rsid w:val="00C67442"/>
    <w:rsid w:val="00C67677"/>
    <w:rsid w:val="00C67B4A"/>
    <w:rsid w:val="00C67DBE"/>
    <w:rsid w:val="00C70399"/>
    <w:rsid w:val="00C70856"/>
    <w:rsid w:val="00C71A45"/>
    <w:rsid w:val="00C720B7"/>
    <w:rsid w:val="00C720B9"/>
    <w:rsid w:val="00C73118"/>
    <w:rsid w:val="00C7312B"/>
    <w:rsid w:val="00C731AD"/>
    <w:rsid w:val="00C73493"/>
    <w:rsid w:val="00C73BDD"/>
    <w:rsid w:val="00C73F21"/>
    <w:rsid w:val="00C7429A"/>
    <w:rsid w:val="00C746BC"/>
    <w:rsid w:val="00C747D3"/>
    <w:rsid w:val="00C75074"/>
    <w:rsid w:val="00C76681"/>
    <w:rsid w:val="00C76A64"/>
    <w:rsid w:val="00C77DA6"/>
    <w:rsid w:val="00C8050F"/>
    <w:rsid w:val="00C80B34"/>
    <w:rsid w:val="00C80DD5"/>
    <w:rsid w:val="00C81634"/>
    <w:rsid w:val="00C81A0D"/>
    <w:rsid w:val="00C81C25"/>
    <w:rsid w:val="00C83777"/>
    <w:rsid w:val="00C83D6E"/>
    <w:rsid w:val="00C84CDC"/>
    <w:rsid w:val="00C85139"/>
    <w:rsid w:val="00C859CE"/>
    <w:rsid w:val="00C86AC2"/>
    <w:rsid w:val="00C86FAF"/>
    <w:rsid w:val="00C87C82"/>
    <w:rsid w:val="00C90267"/>
    <w:rsid w:val="00C905ED"/>
    <w:rsid w:val="00C90C91"/>
    <w:rsid w:val="00C90FD5"/>
    <w:rsid w:val="00C91F8E"/>
    <w:rsid w:val="00C9217C"/>
    <w:rsid w:val="00C925B4"/>
    <w:rsid w:val="00C92B12"/>
    <w:rsid w:val="00C94373"/>
    <w:rsid w:val="00C9454B"/>
    <w:rsid w:val="00C94583"/>
    <w:rsid w:val="00C94633"/>
    <w:rsid w:val="00C94FAA"/>
    <w:rsid w:val="00C95EDD"/>
    <w:rsid w:val="00C9645D"/>
    <w:rsid w:val="00C96871"/>
    <w:rsid w:val="00C96C52"/>
    <w:rsid w:val="00C96DC7"/>
    <w:rsid w:val="00C96F38"/>
    <w:rsid w:val="00C97630"/>
    <w:rsid w:val="00C97793"/>
    <w:rsid w:val="00C97C0C"/>
    <w:rsid w:val="00CA0065"/>
    <w:rsid w:val="00CA00B6"/>
    <w:rsid w:val="00CA08C9"/>
    <w:rsid w:val="00CA0E76"/>
    <w:rsid w:val="00CA0EA6"/>
    <w:rsid w:val="00CA10B0"/>
    <w:rsid w:val="00CA13BE"/>
    <w:rsid w:val="00CA168E"/>
    <w:rsid w:val="00CA1818"/>
    <w:rsid w:val="00CA41AF"/>
    <w:rsid w:val="00CA4955"/>
    <w:rsid w:val="00CA4F83"/>
    <w:rsid w:val="00CA50B6"/>
    <w:rsid w:val="00CA54D0"/>
    <w:rsid w:val="00CA626F"/>
    <w:rsid w:val="00CA6609"/>
    <w:rsid w:val="00CA6D41"/>
    <w:rsid w:val="00CA75D2"/>
    <w:rsid w:val="00CB0098"/>
    <w:rsid w:val="00CB1154"/>
    <w:rsid w:val="00CB1E1E"/>
    <w:rsid w:val="00CB24E6"/>
    <w:rsid w:val="00CB2BDE"/>
    <w:rsid w:val="00CB37C7"/>
    <w:rsid w:val="00CB3FCB"/>
    <w:rsid w:val="00CB49FD"/>
    <w:rsid w:val="00CB5159"/>
    <w:rsid w:val="00CB565D"/>
    <w:rsid w:val="00CB5746"/>
    <w:rsid w:val="00CB6BBC"/>
    <w:rsid w:val="00CB781D"/>
    <w:rsid w:val="00CC1124"/>
    <w:rsid w:val="00CC1153"/>
    <w:rsid w:val="00CC13EB"/>
    <w:rsid w:val="00CC2FD0"/>
    <w:rsid w:val="00CC37DB"/>
    <w:rsid w:val="00CC3A94"/>
    <w:rsid w:val="00CC4A3A"/>
    <w:rsid w:val="00CC4A8E"/>
    <w:rsid w:val="00CC4C44"/>
    <w:rsid w:val="00CC58A6"/>
    <w:rsid w:val="00CC6C8F"/>
    <w:rsid w:val="00CC6F37"/>
    <w:rsid w:val="00CD0078"/>
    <w:rsid w:val="00CD0611"/>
    <w:rsid w:val="00CD0F5B"/>
    <w:rsid w:val="00CD17E5"/>
    <w:rsid w:val="00CD1D4D"/>
    <w:rsid w:val="00CD255B"/>
    <w:rsid w:val="00CD2DC4"/>
    <w:rsid w:val="00CD41B6"/>
    <w:rsid w:val="00CD4B96"/>
    <w:rsid w:val="00CD529D"/>
    <w:rsid w:val="00CD54B4"/>
    <w:rsid w:val="00CD54D8"/>
    <w:rsid w:val="00CD5F3D"/>
    <w:rsid w:val="00CD63C4"/>
    <w:rsid w:val="00CD6B82"/>
    <w:rsid w:val="00CD6CAF"/>
    <w:rsid w:val="00CD79BD"/>
    <w:rsid w:val="00CD7AE2"/>
    <w:rsid w:val="00CD7DBA"/>
    <w:rsid w:val="00CE0295"/>
    <w:rsid w:val="00CE03BC"/>
    <w:rsid w:val="00CE0532"/>
    <w:rsid w:val="00CE0790"/>
    <w:rsid w:val="00CE0CBA"/>
    <w:rsid w:val="00CE101D"/>
    <w:rsid w:val="00CE1D13"/>
    <w:rsid w:val="00CE1D4A"/>
    <w:rsid w:val="00CE2084"/>
    <w:rsid w:val="00CE2771"/>
    <w:rsid w:val="00CE312E"/>
    <w:rsid w:val="00CE3ACB"/>
    <w:rsid w:val="00CE4D9C"/>
    <w:rsid w:val="00CE5798"/>
    <w:rsid w:val="00CE5A9F"/>
    <w:rsid w:val="00CE7E4B"/>
    <w:rsid w:val="00CF0B6B"/>
    <w:rsid w:val="00CF152E"/>
    <w:rsid w:val="00CF1CD9"/>
    <w:rsid w:val="00CF27D3"/>
    <w:rsid w:val="00CF2A36"/>
    <w:rsid w:val="00CF3BF0"/>
    <w:rsid w:val="00CF3D9B"/>
    <w:rsid w:val="00CF3EAA"/>
    <w:rsid w:val="00CF3F3A"/>
    <w:rsid w:val="00CF4209"/>
    <w:rsid w:val="00CF689E"/>
    <w:rsid w:val="00D0023D"/>
    <w:rsid w:val="00D0090D"/>
    <w:rsid w:val="00D00A7B"/>
    <w:rsid w:val="00D0115D"/>
    <w:rsid w:val="00D019BF"/>
    <w:rsid w:val="00D01AE6"/>
    <w:rsid w:val="00D022B7"/>
    <w:rsid w:val="00D02943"/>
    <w:rsid w:val="00D02A2A"/>
    <w:rsid w:val="00D02CB0"/>
    <w:rsid w:val="00D0368F"/>
    <w:rsid w:val="00D03924"/>
    <w:rsid w:val="00D03B7C"/>
    <w:rsid w:val="00D044EB"/>
    <w:rsid w:val="00D0495E"/>
    <w:rsid w:val="00D06BBE"/>
    <w:rsid w:val="00D06DCB"/>
    <w:rsid w:val="00D077F9"/>
    <w:rsid w:val="00D1114A"/>
    <w:rsid w:val="00D114D4"/>
    <w:rsid w:val="00D117FB"/>
    <w:rsid w:val="00D122C6"/>
    <w:rsid w:val="00D12D73"/>
    <w:rsid w:val="00D13429"/>
    <w:rsid w:val="00D13CFB"/>
    <w:rsid w:val="00D13FED"/>
    <w:rsid w:val="00D140D9"/>
    <w:rsid w:val="00D141D3"/>
    <w:rsid w:val="00D14F42"/>
    <w:rsid w:val="00D15055"/>
    <w:rsid w:val="00D15EBB"/>
    <w:rsid w:val="00D162CB"/>
    <w:rsid w:val="00D16442"/>
    <w:rsid w:val="00D16705"/>
    <w:rsid w:val="00D17002"/>
    <w:rsid w:val="00D17138"/>
    <w:rsid w:val="00D171F9"/>
    <w:rsid w:val="00D175AF"/>
    <w:rsid w:val="00D17E05"/>
    <w:rsid w:val="00D2036B"/>
    <w:rsid w:val="00D2159F"/>
    <w:rsid w:val="00D218D2"/>
    <w:rsid w:val="00D21A13"/>
    <w:rsid w:val="00D21B5E"/>
    <w:rsid w:val="00D21D9B"/>
    <w:rsid w:val="00D224C4"/>
    <w:rsid w:val="00D226F7"/>
    <w:rsid w:val="00D22DE7"/>
    <w:rsid w:val="00D2316B"/>
    <w:rsid w:val="00D24758"/>
    <w:rsid w:val="00D24D53"/>
    <w:rsid w:val="00D24E1D"/>
    <w:rsid w:val="00D250E9"/>
    <w:rsid w:val="00D251B9"/>
    <w:rsid w:val="00D25807"/>
    <w:rsid w:val="00D259BD"/>
    <w:rsid w:val="00D2637C"/>
    <w:rsid w:val="00D26D87"/>
    <w:rsid w:val="00D276C7"/>
    <w:rsid w:val="00D278E2"/>
    <w:rsid w:val="00D279AA"/>
    <w:rsid w:val="00D27DC2"/>
    <w:rsid w:val="00D30938"/>
    <w:rsid w:val="00D30A7C"/>
    <w:rsid w:val="00D30DFF"/>
    <w:rsid w:val="00D31D92"/>
    <w:rsid w:val="00D32123"/>
    <w:rsid w:val="00D33549"/>
    <w:rsid w:val="00D337F5"/>
    <w:rsid w:val="00D33BD9"/>
    <w:rsid w:val="00D34051"/>
    <w:rsid w:val="00D34D79"/>
    <w:rsid w:val="00D356A4"/>
    <w:rsid w:val="00D35756"/>
    <w:rsid w:val="00D35AAE"/>
    <w:rsid w:val="00D35CE4"/>
    <w:rsid w:val="00D3649A"/>
    <w:rsid w:val="00D3677E"/>
    <w:rsid w:val="00D36D97"/>
    <w:rsid w:val="00D375EA"/>
    <w:rsid w:val="00D37C2B"/>
    <w:rsid w:val="00D37DAB"/>
    <w:rsid w:val="00D40964"/>
    <w:rsid w:val="00D40AD6"/>
    <w:rsid w:val="00D40C80"/>
    <w:rsid w:val="00D40D1E"/>
    <w:rsid w:val="00D410F9"/>
    <w:rsid w:val="00D41458"/>
    <w:rsid w:val="00D419D8"/>
    <w:rsid w:val="00D41BD0"/>
    <w:rsid w:val="00D41DC7"/>
    <w:rsid w:val="00D4234A"/>
    <w:rsid w:val="00D424FF"/>
    <w:rsid w:val="00D43118"/>
    <w:rsid w:val="00D43B08"/>
    <w:rsid w:val="00D43DA0"/>
    <w:rsid w:val="00D44182"/>
    <w:rsid w:val="00D441C7"/>
    <w:rsid w:val="00D444DD"/>
    <w:rsid w:val="00D44E04"/>
    <w:rsid w:val="00D454E9"/>
    <w:rsid w:val="00D45C82"/>
    <w:rsid w:val="00D45F43"/>
    <w:rsid w:val="00D46FA9"/>
    <w:rsid w:val="00D50A31"/>
    <w:rsid w:val="00D5266B"/>
    <w:rsid w:val="00D52ACC"/>
    <w:rsid w:val="00D52CCE"/>
    <w:rsid w:val="00D53F20"/>
    <w:rsid w:val="00D53F45"/>
    <w:rsid w:val="00D54456"/>
    <w:rsid w:val="00D54C2F"/>
    <w:rsid w:val="00D5647D"/>
    <w:rsid w:val="00D609C1"/>
    <w:rsid w:val="00D60B89"/>
    <w:rsid w:val="00D60FC3"/>
    <w:rsid w:val="00D62A35"/>
    <w:rsid w:val="00D62CF7"/>
    <w:rsid w:val="00D630AB"/>
    <w:rsid w:val="00D63546"/>
    <w:rsid w:val="00D64574"/>
    <w:rsid w:val="00D64B69"/>
    <w:rsid w:val="00D65184"/>
    <w:rsid w:val="00D65289"/>
    <w:rsid w:val="00D65FDF"/>
    <w:rsid w:val="00D664DF"/>
    <w:rsid w:val="00D7053F"/>
    <w:rsid w:val="00D70649"/>
    <w:rsid w:val="00D70A0A"/>
    <w:rsid w:val="00D70D95"/>
    <w:rsid w:val="00D712D5"/>
    <w:rsid w:val="00D71C30"/>
    <w:rsid w:val="00D72060"/>
    <w:rsid w:val="00D73268"/>
    <w:rsid w:val="00D74477"/>
    <w:rsid w:val="00D74885"/>
    <w:rsid w:val="00D751AC"/>
    <w:rsid w:val="00D75A8A"/>
    <w:rsid w:val="00D75BEF"/>
    <w:rsid w:val="00D75CFE"/>
    <w:rsid w:val="00D766F6"/>
    <w:rsid w:val="00D76792"/>
    <w:rsid w:val="00D76911"/>
    <w:rsid w:val="00D7706B"/>
    <w:rsid w:val="00D773D6"/>
    <w:rsid w:val="00D775CA"/>
    <w:rsid w:val="00D77943"/>
    <w:rsid w:val="00D77A0B"/>
    <w:rsid w:val="00D77FAF"/>
    <w:rsid w:val="00D801AB"/>
    <w:rsid w:val="00D80860"/>
    <w:rsid w:val="00D80EA0"/>
    <w:rsid w:val="00D811DC"/>
    <w:rsid w:val="00D81231"/>
    <w:rsid w:val="00D8297E"/>
    <w:rsid w:val="00D8334D"/>
    <w:rsid w:val="00D838E7"/>
    <w:rsid w:val="00D83A9C"/>
    <w:rsid w:val="00D83CF5"/>
    <w:rsid w:val="00D83F11"/>
    <w:rsid w:val="00D84F84"/>
    <w:rsid w:val="00D85027"/>
    <w:rsid w:val="00D860F3"/>
    <w:rsid w:val="00D871B4"/>
    <w:rsid w:val="00D872B5"/>
    <w:rsid w:val="00D87C0E"/>
    <w:rsid w:val="00D87F5C"/>
    <w:rsid w:val="00D9037E"/>
    <w:rsid w:val="00D903DC"/>
    <w:rsid w:val="00D904BF"/>
    <w:rsid w:val="00D90B96"/>
    <w:rsid w:val="00D9116B"/>
    <w:rsid w:val="00D91570"/>
    <w:rsid w:val="00D91928"/>
    <w:rsid w:val="00D91FBC"/>
    <w:rsid w:val="00D92566"/>
    <w:rsid w:val="00D933DA"/>
    <w:rsid w:val="00D93530"/>
    <w:rsid w:val="00D93588"/>
    <w:rsid w:val="00D9366A"/>
    <w:rsid w:val="00D9380F"/>
    <w:rsid w:val="00D9392E"/>
    <w:rsid w:val="00D94450"/>
    <w:rsid w:val="00D94620"/>
    <w:rsid w:val="00D94796"/>
    <w:rsid w:val="00D949A8"/>
    <w:rsid w:val="00D96E50"/>
    <w:rsid w:val="00D971FA"/>
    <w:rsid w:val="00D97300"/>
    <w:rsid w:val="00DA0BAD"/>
    <w:rsid w:val="00DA0E26"/>
    <w:rsid w:val="00DA225F"/>
    <w:rsid w:val="00DA31CB"/>
    <w:rsid w:val="00DA3C12"/>
    <w:rsid w:val="00DA42B0"/>
    <w:rsid w:val="00DA4DBA"/>
    <w:rsid w:val="00DA4F8D"/>
    <w:rsid w:val="00DA4FF5"/>
    <w:rsid w:val="00DA5F50"/>
    <w:rsid w:val="00DA627D"/>
    <w:rsid w:val="00DA6748"/>
    <w:rsid w:val="00DB0441"/>
    <w:rsid w:val="00DB074D"/>
    <w:rsid w:val="00DB0F4F"/>
    <w:rsid w:val="00DB0FB0"/>
    <w:rsid w:val="00DB1151"/>
    <w:rsid w:val="00DB21E6"/>
    <w:rsid w:val="00DB3C5F"/>
    <w:rsid w:val="00DB4744"/>
    <w:rsid w:val="00DB60EB"/>
    <w:rsid w:val="00DB6473"/>
    <w:rsid w:val="00DB66AF"/>
    <w:rsid w:val="00DB6CAB"/>
    <w:rsid w:val="00DB6FFE"/>
    <w:rsid w:val="00DB7763"/>
    <w:rsid w:val="00DB7D41"/>
    <w:rsid w:val="00DB7F6F"/>
    <w:rsid w:val="00DC016E"/>
    <w:rsid w:val="00DC042A"/>
    <w:rsid w:val="00DC0647"/>
    <w:rsid w:val="00DC12A7"/>
    <w:rsid w:val="00DC157F"/>
    <w:rsid w:val="00DC185E"/>
    <w:rsid w:val="00DC187A"/>
    <w:rsid w:val="00DC1D3E"/>
    <w:rsid w:val="00DC27D1"/>
    <w:rsid w:val="00DC3CE3"/>
    <w:rsid w:val="00DC4379"/>
    <w:rsid w:val="00DC494C"/>
    <w:rsid w:val="00DC52C2"/>
    <w:rsid w:val="00DC54B4"/>
    <w:rsid w:val="00DC678A"/>
    <w:rsid w:val="00DC765B"/>
    <w:rsid w:val="00DC7882"/>
    <w:rsid w:val="00DC7BF9"/>
    <w:rsid w:val="00DD0B1E"/>
    <w:rsid w:val="00DD1095"/>
    <w:rsid w:val="00DD195A"/>
    <w:rsid w:val="00DD1A44"/>
    <w:rsid w:val="00DD1B91"/>
    <w:rsid w:val="00DD1E4D"/>
    <w:rsid w:val="00DD1E56"/>
    <w:rsid w:val="00DD219E"/>
    <w:rsid w:val="00DD25EE"/>
    <w:rsid w:val="00DD28CC"/>
    <w:rsid w:val="00DD29AA"/>
    <w:rsid w:val="00DD2D42"/>
    <w:rsid w:val="00DD2F80"/>
    <w:rsid w:val="00DD37B0"/>
    <w:rsid w:val="00DD40CB"/>
    <w:rsid w:val="00DD5632"/>
    <w:rsid w:val="00DD6793"/>
    <w:rsid w:val="00DD6BF0"/>
    <w:rsid w:val="00DD7DB4"/>
    <w:rsid w:val="00DD7E86"/>
    <w:rsid w:val="00DE0475"/>
    <w:rsid w:val="00DE1844"/>
    <w:rsid w:val="00DE1BD5"/>
    <w:rsid w:val="00DE1DA8"/>
    <w:rsid w:val="00DE1F8C"/>
    <w:rsid w:val="00DE229A"/>
    <w:rsid w:val="00DE25A1"/>
    <w:rsid w:val="00DE3150"/>
    <w:rsid w:val="00DE31F5"/>
    <w:rsid w:val="00DE43A7"/>
    <w:rsid w:val="00DE4805"/>
    <w:rsid w:val="00DE4C14"/>
    <w:rsid w:val="00DE540D"/>
    <w:rsid w:val="00DE54A6"/>
    <w:rsid w:val="00DE6181"/>
    <w:rsid w:val="00DE6199"/>
    <w:rsid w:val="00DE6B8F"/>
    <w:rsid w:val="00DE705D"/>
    <w:rsid w:val="00DE71C9"/>
    <w:rsid w:val="00DF065A"/>
    <w:rsid w:val="00DF2EDD"/>
    <w:rsid w:val="00DF2FAE"/>
    <w:rsid w:val="00DF33CE"/>
    <w:rsid w:val="00DF4B2E"/>
    <w:rsid w:val="00DF51C3"/>
    <w:rsid w:val="00DF5788"/>
    <w:rsid w:val="00DF57CB"/>
    <w:rsid w:val="00DF59B4"/>
    <w:rsid w:val="00DF5F5C"/>
    <w:rsid w:val="00DF63A6"/>
    <w:rsid w:val="00DF68B3"/>
    <w:rsid w:val="00DF698E"/>
    <w:rsid w:val="00DF6E82"/>
    <w:rsid w:val="00E00AE1"/>
    <w:rsid w:val="00E014CC"/>
    <w:rsid w:val="00E016B8"/>
    <w:rsid w:val="00E020B8"/>
    <w:rsid w:val="00E026FA"/>
    <w:rsid w:val="00E02873"/>
    <w:rsid w:val="00E030FD"/>
    <w:rsid w:val="00E03E2B"/>
    <w:rsid w:val="00E03FE7"/>
    <w:rsid w:val="00E040BE"/>
    <w:rsid w:val="00E0444D"/>
    <w:rsid w:val="00E0470A"/>
    <w:rsid w:val="00E04AFC"/>
    <w:rsid w:val="00E05030"/>
    <w:rsid w:val="00E051AC"/>
    <w:rsid w:val="00E051B9"/>
    <w:rsid w:val="00E0614A"/>
    <w:rsid w:val="00E062D7"/>
    <w:rsid w:val="00E06313"/>
    <w:rsid w:val="00E06357"/>
    <w:rsid w:val="00E064C0"/>
    <w:rsid w:val="00E065E6"/>
    <w:rsid w:val="00E07066"/>
    <w:rsid w:val="00E07B16"/>
    <w:rsid w:val="00E07E0E"/>
    <w:rsid w:val="00E07EA9"/>
    <w:rsid w:val="00E1094F"/>
    <w:rsid w:val="00E10AAB"/>
    <w:rsid w:val="00E10EDE"/>
    <w:rsid w:val="00E11F40"/>
    <w:rsid w:val="00E12B3A"/>
    <w:rsid w:val="00E1304A"/>
    <w:rsid w:val="00E1381E"/>
    <w:rsid w:val="00E15537"/>
    <w:rsid w:val="00E15B89"/>
    <w:rsid w:val="00E15DB1"/>
    <w:rsid w:val="00E163F8"/>
    <w:rsid w:val="00E16846"/>
    <w:rsid w:val="00E17930"/>
    <w:rsid w:val="00E17C96"/>
    <w:rsid w:val="00E204FB"/>
    <w:rsid w:val="00E21C84"/>
    <w:rsid w:val="00E22142"/>
    <w:rsid w:val="00E2222B"/>
    <w:rsid w:val="00E22766"/>
    <w:rsid w:val="00E238E6"/>
    <w:rsid w:val="00E24629"/>
    <w:rsid w:val="00E24823"/>
    <w:rsid w:val="00E24842"/>
    <w:rsid w:val="00E25451"/>
    <w:rsid w:val="00E259B5"/>
    <w:rsid w:val="00E25E23"/>
    <w:rsid w:val="00E26C99"/>
    <w:rsid w:val="00E2731D"/>
    <w:rsid w:val="00E27D5F"/>
    <w:rsid w:val="00E27F74"/>
    <w:rsid w:val="00E304FF"/>
    <w:rsid w:val="00E3070A"/>
    <w:rsid w:val="00E3157A"/>
    <w:rsid w:val="00E32F9E"/>
    <w:rsid w:val="00E3375F"/>
    <w:rsid w:val="00E343F9"/>
    <w:rsid w:val="00E34E23"/>
    <w:rsid w:val="00E34FFB"/>
    <w:rsid w:val="00E35212"/>
    <w:rsid w:val="00E35946"/>
    <w:rsid w:val="00E36F5A"/>
    <w:rsid w:val="00E37902"/>
    <w:rsid w:val="00E40C3B"/>
    <w:rsid w:val="00E40EA9"/>
    <w:rsid w:val="00E414FF"/>
    <w:rsid w:val="00E41CD6"/>
    <w:rsid w:val="00E422B1"/>
    <w:rsid w:val="00E42CA0"/>
    <w:rsid w:val="00E42CC5"/>
    <w:rsid w:val="00E447E9"/>
    <w:rsid w:val="00E44A3C"/>
    <w:rsid w:val="00E452B1"/>
    <w:rsid w:val="00E4603F"/>
    <w:rsid w:val="00E46622"/>
    <w:rsid w:val="00E4792B"/>
    <w:rsid w:val="00E50520"/>
    <w:rsid w:val="00E50A2E"/>
    <w:rsid w:val="00E50B8F"/>
    <w:rsid w:val="00E51286"/>
    <w:rsid w:val="00E52013"/>
    <w:rsid w:val="00E5270F"/>
    <w:rsid w:val="00E52E4C"/>
    <w:rsid w:val="00E531ED"/>
    <w:rsid w:val="00E53E20"/>
    <w:rsid w:val="00E5479C"/>
    <w:rsid w:val="00E550F8"/>
    <w:rsid w:val="00E5547B"/>
    <w:rsid w:val="00E5638B"/>
    <w:rsid w:val="00E56746"/>
    <w:rsid w:val="00E570ED"/>
    <w:rsid w:val="00E5768C"/>
    <w:rsid w:val="00E577A7"/>
    <w:rsid w:val="00E60CBA"/>
    <w:rsid w:val="00E6190D"/>
    <w:rsid w:val="00E61A8C"/>
    <w:rsid w:val="00E61BDE"/>
    <w:rsid w:val="00E61F10"/>
    <w:rsid w:val="00E62716"/>
    <w:rsid w:val="00E62C81"/>
    <w:rsid w:val="00E62F0D"/>
    <w:rsid w:val="00E64EE6"/>
    <w:rsid w:val="00E66B7A"/>
    <w:rsid w:val="00E674C0"/>
    <w:rsid w:val="00E67836"/>
    <w:rsid w:val="00E6792D"/>
    <w:rsid w:val="00E71220"/>
    <w:rsid w:val="00E713D9"/>
    <w:rsid w:val="00E719D9"/>
    <w:rsid w:val="00E71FCB"/>
    <w:rsid w:val="00E72983"/>
    <w:rsid w:val="00E729B4"/>
    <w:rsid w:val="00E72D7F"/>
    <w:rsid w:val="00E72D86"/>
    <w:rsid w:val="00E7368F"/>
    <w:rsid w:val="00E73CC1"/>
    <w:rsid w:val="00E73CD6"/>
    <w:rsid w:val="00E74699"/>
    <w:rsid w:val="00E75966"/>
    <w:rsid w:val="00E75B1E"/>
    <w:rsid w:val="00E76346"/>
    <w:rsid w:val="00E77A20"/>
    <w:rsid w:val="00E77B50"/>
    <w:rsid w:val="00E810A2"/>
    <w:rsid w:val="00E81986"/>
    <w:rsid w:val="00E81B03"/>
    <w:rsid w:val="00E81E55"/>
    <w:rsid w:val="00E827A5"/>
    <w:rsid w:val="00E84BBE"/>
    <w:rsid w:val="00E84F9B"/>
    <w:rsid w:val="00E84FB7"/>
    <w:rsid w:val="00E85A76"/>
    <w:rsid w:val="00E85F4F"/>
    <w:rsid w:val="00E8602B"/>
    <w:rsid w:val="00E864AE"/>
    <w:rsid w:val="00E86649"/>
    <w:rsid w:val="00E86E69"/>
    <w:rsid w:val="00E87820"/>
    <w:rsid w:val="00E90377"/>
    <w:rsid w:val="00E92D2B"/>
    <w:rsid w:val="00E92FB7"/>
    <w:rsid w:val="00E95C03"/>
    <w:rsid w:val="00E95DD2"/>
    <w:rsid w:val="00E95FC0"/>
    <w:rsid w:val="00E96106"/>
    <w:rsid w:val="00E962FF"/>
    <w:rsid w:val="00E96B1A"/>
    <w:rsid w:val="00E970CC"/>
    <w:rsid w:val="00E97719"/>
    <w:rsid w:val="00E97C85"/>
    <w:rsid w:val="00EA0408"/>
    <w:rsid w:val="00EA083D"/>
    <w:rsid w:val="00EA09CA"/>
    <w:rsid w:val="00EA0A49"/>
    <w:rsid w:val="00EA1009"/>
    <w:rsid w:val="00EA1367"/>
    <w:rsid w:val="00EA1898"/>
    <w:rsid w:val="00EA18FC"/>
    <w:rsid w:val="00EA237E"/>
    <w:rsid w:val="00EA28B1"/>
    <w:rsid w:val="00EA3B51"/>
    <w:rsid w:val="00EA4269"/>
    <w:rsid w:val="00EA49B2"/>
    <w:rsid w:val="00EA5484"/>
    <w:rsid w:val="00EA54E8"/>
    <w:rsid w:val="00EA5A29"/>
    <w:rsid w:val="00EA6BE8"/>
    <w:rsid w:val="00EB08ED"/>
    <w:rsid w:val="00EB09A2"/>
    <w:rsid w:val="00EB09AE"/>
    <w:rsid w:val="00EB1344"/>
    <w:rsid w:val="00EB19AE"/>
    <w:rsid w:val="00EB1B60"/>
    <w:rsid w:val="00EB2852"/>
    <w:rsid w:val="00EB337C"/>
    <w:rsid w:val="00EB3B3F"/>
    <w:rsid w:val="00EB3E68"/>
    <w:rsid w:val="00EB4A8D"/>
    <w:rsid w:val="00EB4E11"/>
    <w:rsid w:val="00EB5D1A"/>
    <w:rsid w:val="00EB6060"/>
    <w:rsid w:val="00EB64D2"/>
    <w:rsid w:val="00EB6626"/>
    <w:rsid w:val="00EB6F4F"/>
    <w:rsid w:val="00EB7D4C"/>
    <w:rsid w:val="00EC06D3"/>
    <w:rsid w:val="00EC0E68"/>
    <w:rsid w:val="00EC0FBD"/>
    <w:rsid w:val="00EC11D8"/>
    <w:rsid w:val="00EC258A"/>
    <w:rsid w:val="00EC2790"/>
    <w:rsid w:val="00EC286A"/>
    <w:rsid w:val="00EC3041"/>
    <w:rsid w:val="00EC38B8"/>
    <w:rsid w:val="00EC3E91"/>
    <w:rsid w:val="00EC4160"/>
    <w:rsid w:val="00EC4F63"/>
    <w:rsid w:val="00EC7FB6"/>
    <w:rsid w:val="00ED05B4"/>
    <w:rsid w:val="00ED09EC"/>
    <w:rsid w:val="00ED11ED"/>
    <w:rsid w:val="00ED128E"/>
    <w:rsid w:val="00ED255B"/>
    <w:rsid w:val="00ED26C3"/>
    <w:rsid w:val="00ED280E"/>
    <w:rsid w:val="00ED3B6B"/>
    <w:rsid w:val="00ED3D73"/>
    <w:rsid w:val="00ED44E8"/>
    <w:rsid w:val="00ED4A03"/>
    <w:rsid w:val="00ED5843"/>
    <w:rsid w:val="00ED5935"/>
    <w:rsid w:val="00ED6389"/>
    <w:rsid w:val="00EE0178"/>
    <w:rsid w:val="00EE0194"/>
    <w:rsid w:val="00EE0214"/>
    <w:rsid w:val="00EE0343"/>
    <w:rsid w:val="00EE0D69"/>
    <w:rsid w:val="00EE217F"/>
    <w:rsid w:val="00EE28E9"/>
    <w:rsid w:val="00EE2975"/>
    <w:rsid w:val="00EE2DB1"/>
    <w:rsid w:val="00EE33F7"/>
    <w:rsid w:val="00EE35DD"/>
    <w:rsid w:val="00EE47F6"/>
    <w:rsid w:val="00EE4849"/>
    <w:rsid w:val="00EE4B60"/>
    <w:rsid w:val="00EE55F3"/>
    <w:rsid w:val="00EE619E"/>
    <w:rsid w:val="00EE71D7"/>
    <w:rsid w:val="00EF0425"/>
    <w:rsid w:val="00EF04CE"/>
    <w:rsid w:val="00EF0A4D"/>
    <w:rsid w:val="00EF0CD0"/>
    <w:rsid w:val="00EF271E"/>
    <w:rsid w:val="00EF2A90"/>
    <w:rsid w:val="00EF3012"/>
    <w:rsid w:val="00EF3B20"/>
    <w:rsid w:val="00EF45DF"/>
    <w:rsid w:val="00EF4954"/>
    <w:rsid w:val="00EF530F"/>
    <w:rsid w:val="00EF54EF"/>
    <w:rsid w:val="00EF5A66"/>
    <w:rsid w:val="00EF5D0D"/>
    <w:rsid w:val="00EF5DE4"/>
    <w:rsid w:val="00EF65BD"/>
    <w:rsid w:val="00EF6A1E"/>
    <w:rsid w:val="00EF6D3F"/>
    <w:rsid w:val="00EF76E7"/>
    <w:rsid w:val="00EF79E5"/>
    <w:rsid w:val="00F00255"/>
    <w:rsid w:val="00F00489"/>
    <w:rsid w:val="00F0048E"/>
    <w:rsid w:val="00F012B8"/>
    <w:rsid w:val="00F01CDB"/>
    <w:rsid w:val="00F01E54"/>
    <w:rsid w:val="00F028A2"/>
    <w:rsid w:val="00F02C9E"/>
    <w:rsid w:val="00F03553"/>
    <w:rsid w:val="00F036DE"/>
    <w:rsid w:val="00F040D9"/>
    <w:rsid w:val="00F041DF"/>
    <w:rsid w:val="00F044F7"/>
    <w:rsid w:val="00F0560F"/>
    <w:rsid w:val="00F05D30"/>
    <w:rsid w:val="00F062F8"/>
    <w:rsid w:val="00F068DE"/>
    <w:rsid w:val="00F06B80"/>
    <w:rsid w:val="00F06D74"/>
    <w:rsid w:val="00F07A85"/>
    <w:rsid w:val="00F10071"/>
    <w:rsid w:val="00F1076B"/>
    <w:rsid w:val="00F10DCA"/>
    <w:rsid w:val="00F1130B"/>
    <w:rsid w:val="00F1159E"/>
    <w:rsid w:val="00F11A1E"/>
    <w:rsid w:val="00F11F4D"/>
    <w:rsid w:val="00F123BE"/>
    <w:rsid w:val="00F1285D"/>
    <w:rsid w:val="00F12CD3"/>
    <w:rsid w:val="00F13CF6"/>
    <w:rsid w:val="00F13EB5"/>
    <w:rsid w:val="00F1406F"/>
    <w:rsid w:val="00F14AEA"/>
    <w:rsid w:val="00F14C81"/>
    <w:rsid w:val="00F15950"/>
    <w:rsid w:val="00F162AC"/>
    <w:rsid w:val="00F16A70"/>
    <w:rsid w:val="00F16B3B"/>
    <w:rsid w:val="00F17325"/>
    <w:rsid w:val="00F20406"/>
    <w:rsid w:val="00F20A77"/>
    <w:rsid w:val="00F20CFA"/>
    <w:rsid w:val="00F21100"/>
    <w:rsid w:val="00F22D7F"/>
    <w:rsid w:val="00F236A2"/>
    <w:rsid w:val="00F23ACC"/>
    <w:rsid w:val="00F2458F"/>
    <w:rsid w:val="00F25760"/>
    <w:rsid w:val="00F25E57"/>
    <w:rsid w:val="00F2605E"/>
    <w:rsid w:val="00F267B6"/>
    <w:rsid w:val="00F27102"/>
    <w:rsid w:val="00F27599"/>
    <w:rsid w:val="00F279E2"/>
    <w:rsid w:val="00F27C20"/>
    <w:rsid w:val="00F300B8"/>
    <w:rsid w:val="00F3042C"/>
    <w:rsid w:val="00F308D1"/>
    <w:rsid w:val="00F30A98"/>
    <w:rsid w:val="00F30CE7"/>
    <w:rsid w:val="00F30D35"/>
    <w:rsid w:val="00F30D63"/>
    <w:rsid w:val="00F31006"/>
    <w:rsid w:val="00F316FD"/>
    <w:rsid w:val="00F3296D"/>
    <w:rsid w:val="00F336D0"/>
    <w:rsid w:val="00F337F5"/>
    <w:rsid w:val="00F3441C"/>
    <w:rsid w:val="00F34AE8"/>
    <w:rsid w:val="00F35F97"/>
    <w:rsid w:val="00F36451"/>
    <w:rsid w:val="00F36468"/>
    <w:rsid w:val="00F36837"/>
    <w:rsid w:val="00F37002"/>
    <w:rsid w:val="00F370E2"/>
    <w:rsid w:val="00F3755E"/>
    <w:rsid w:val="00F37F0A"/>
    <w:rsid w:val="00F40406"/>
    <w:rsid w:val="00F4050C"/>
    <w:rsid w:val="00F41077"/>
    <w:rsid w:val="00F410F8"/>
    <w:rsid w:val="00F42252"/>
    <w:rsid w:val="00F42FC7"/>
    <w:rsid w:val="00F43883"/>
    <w:rsid w:val="00F43D0E"/>
    <w:rsid w:val="00F465ED"/>
    <w:rsid w:val="00F46B2E"/>
    <w:rsid w:val="00F47A44"/>
    <w:rsid w:val="00F5001A"/>
    <w:rsid w:val="00F50795"/>
    <w:rsid w:val="00F51612"/>
    <w:rsid w:val="00F51893"/>
    <w:rsid w:val="00F51978"/>
    <w:rsid w:val="00F51C6A"/>
    <w:rsid w:val="00F5256D"/>
    <w:rsid w:val="00F5350B"/>
    <w:rsid w:val="00F5388C"/>
    <w:rsid w:val="00F53CE7"/>
    <w:rsid w:val="00F546D4"/>
    <w:rsid w:val="00F54CD8"/>
    <w:rsid w:val="00F5523E"/>
    <w:rsid w:val="00F553B2"/>
    <w:rsid w:val="00F55423"/>
    <w:rsid w:val="00F55AC1"/>
    <w:rsid w:val="00F560DD"/>
    <w:rsid w:val="00F5640A"/>
    <w:rsid w:val="00F567AB"/>
    <w:rsid w:val="00F60C85"/>
    <w:rsid w:val="00F60EF0"/>
    <w:rsid w:val="00F611BD"/>
    <w:rsid w:val="00F62C0E"/>
    <w:rsid w:val="00F62E4B"/>
    <w:rsid w:val="00F63512"/>
    <w:rsid w:val="00F635D1"/>
    <w:rsid w:val="00F64A87"/>
    <w:rsid w:val="00F64D32"/>
    <w:rsid w:val="00F65E60"/>
    <w:rsid w:val="00F65F39"/>
    <w:rsid w:val="00F66F65"/>
    <w:rsid w:val="00F6743B"/>
    <w:rsid w:val="00F67A12"/>
    <w:rsid w:val="00F67D51"/>
    <w:rsid w:val="00F72173"/>
    <w:rsid w:val="00F73D1D"/>
    <w:rsid w:val="00F75AF5"/>
    <w:rsid w:val="00F75CA0"/>
    <w:rsid w:val="00F76AFA"/>
    <w:rsid w:val="00F76F02"/>
    <w:rsid w:val="00F774BB"/>
    <w:rsid w:val="00F779A0"/>
    <w:rsid w:val="00F77E0D"/>
    <w:rsid w:val="00F80116"/>
    <w:rsid w:val="00F805BD"/>
    <w:rsid w:val="00F80E80"/>
    <w:rsid w:val="00F81F0D"/>
    <w:rsid w:val="00F82118"/>
    <w:rsid w:val="00F82969"/>
    <w:rsid w:val="00F83128"/>
    <w:rsid w:val="00F83737"/>
    <w:rsid w:val="00F83E56"/>
    <w:rsid w:val="00F83F70"/>
    <w:rsid w:val="00F85149"/>
    <w:rsid w:val="00F8525F"/>
    <w:rsid w:val="00F85344"/>
    <w:rsid w:val="00F854C9"/>
    <w:rsid w:val="00F857DC"/>
    <w:rsid w:val="00F85986"/>
    <w:rsid w:val="00F864AA"/>
    <w:rsid w:val="00F86B26"/>
    <w:rsid w:val="00F878F1"/>
    <w:rsid w:val="00F87A47"/>
    <w:rsid w:val="00F87DCB"/>
    <w:rsid w:val="00F91F63"/>
    <w:rsid w:val="00F91F71"/>
    <w:rsid w:val="00F9382C"/>
    <w:rsid w:val="00F9408B"/>
    <w:rsid w:val="00F9429D"/>
    <w:rsid w:val="00F94303"/>
    <w:rsid w:val="00F943F8"/>
    <w:rsid w:val="00F946E6"/>
    <w:rsid w:val="00F954AD"/>
    <w:rsid w:val="00F959ED"/>
    <w:rsid w:val="00F95FD6"/>
    <w:rsid w:val="00F96348"/>
    <w:rsid w:val="00F964DB"/>
    <w:rsid w:val="00F96880"/>
    <w:rsid w:val="00F96DE3"/>
    <w:rsid w:val="00F96EBC"/>
    <w:rsid w:val="00F970A2"/>
    <w:rsid w:val="00F97A9A"/>
    <w:rsid w:val="00F97F77"/>
    <w:rsid w:val="00FA005B"/>
    <w:rsid w:val="00FA078D"/>
    <w:rsid w:val="00FA0CF1"/>
    <w:rsid w:val="00FA225B"/>
    <w:rsid w:val="00FA36BC"/>
    <w:rsid w:val="00FA5712"/>
    <w:rsid w:val="00FA5944"/>
    <w:rsid w:val="00FA5EBA"/>
    <w:rsid w:val="00FA6DD1"/>
    <w:rsid w:val="00FA7135"/>
    <w:rsid w:val="00FA75A5"/>
    <w:rsid w:val="00FB1A29"/>
    <w:rsid w:val="00FB2350"/>
    <w:rsid w:val="00FB2482"/>
    <w:rsid w:val="00FB3F60"/>
    <w:rsid w:val="00FB4AEC"/>
    <w:rsid w:val="00FB4D36"/>
    <w:rsid w:val="00FB4EBB"/>
    <w:rsid w:val="00FB5A81"/>
    <w:rsid w:val="00FB5BA1"/>
    <w:rsid w:val="00FB6052"/>
    <w:rsid w:val="00FB62CF"/>
    <w:rsid w:val="00FB643D"/>
    <w:rsid w:val="00FB6E1B"/>
    <w:rsid w:val="00FC03FA"/>
    <w:rsid w:val="00FC12EA"/>
    <w:rsid w:val="00FC19C0"/>
    <w:rsid w:val="00FC3143"/>
    <w:rsid w:val="00FC3311"/>
    <w:rsid w:val="00FC36E0"/>
    <w:rsid w:val="00FC41FD"/>
    <w:rsid w:val="00FC44C7"/>
    <w:rsid w:val="00FC46AE"/>
    <w:rsid w:val="00FC487C"/>
    <w:rsid w:val="00FC503C"/>
    <w:rsid w:val="00FC5056"/>
    <w:rsid w:val="00FC598A"/>
    <w:rsid w:val="00FC5C15"/>
    <w:rsid w:val="00FC5E1B"/>
    <w:rsid w:val="00FC5F42"/>
    <w:rsid w:val="00FC614B"/>
    <w:rsid w:val="00FC651B"/>
    <w:rsid w:val="00FC6F82"/>
    <w:rsid w:val="00FC6F84"/>
    <w:rsid w:val="00FC70FE"/>
    <w:rsid w:val="00FC7139"/>
    <w:rsid w:val="00FD0703"/>
    <w:rsid w:val="00FD0FB8"/>
    <w:rsid w:val="00FD14B3"/>
    <w:rsid w:val="00FD17B7"/>
    <w:rsid w:val="00FD17D7"/>
    <w:rsid w:val="00FD1E6B"/>
    <w:rsid w:val="00FD2079"/>
    <w:rsid w:val="00FD37A8"/>
    <w:rsid w:val="00FD3BFD"/>
    <w:rsid w:val="00FD3D24"/>
    <w:rsid w:val="00FD4010"/>
    <w:rsid w:val="00FD41BC"/>
    <w:rsid w:val="00FD532A"/>
    <w:rsid w:val="00FD6131"/>
    <w:rsid w:val="00FD67F9"/>
    <w:rsid w:val="00FD69A3"/>
    <w:rsid w:val="00FD6F9B"/>
    <w:rsid w:val="00FD73F3"/>
    <w:rsid w:val="00FD77CB"/>
    <w:rsid w:val="00FE0802"/>
    <w:rsid w:val="00FE0BF5"/>
    <w:rsid w:val="00FE23B3"/>
    <w:rsid w:val="00FE3545"/>
    <w:rsid w:val="00FE391A"/>
    <w:rsid w:val="00FE3ED7"/>
    <w:rsid w:val="00FE4689"/>
    <w:rsid w:val="00FE4E2E"/>
    <w:rsid w:val="00FE514D"/>
    <w:rsid w:val="00FE5921"/>
    <w:rsid w:val="00FE5DD4"/>
    <w:rsid w:val="00FE634D"/>
    <w:rsid w:val="00FE7154"/>
    <w:rsid w:val="00FE792B"/>
    <w:rsid w:val="00FE7F74"/>
    <w:rsid w:val="00FF0340"/>
    <w:rsid w:val="00FF0A6A"/>
    <w:rsid w:val="00FF1462"/>
    <w:rsid w:val="00FF1ACD"/>
    <w:rsid w:val="00FF1CA5"/>
    <w:rsid w:val="00FF250C"/>
    <w:rsid w:val="00FF3371"/>
    <w:rsid w:val="00FF3C4F"/>
    <w:rsid w:val="00FF3EB5"/>
    <w:rsid w:val="00FF3F69"/>
    <w:rsid w:val="00FF50E4"/>
    <w:rsid w:val="00FF5299"/>
    <w:rsid w:val="00FF58E2"/>
    <w:rsid w:val="00FF5CE1"/>
    <w:rsid w:val="00FF6448"/>
    <w:rsid w:val="00FF70ED"/>
    <w:rsid w:val="00FF78CA"/>
    <w:rsid w:val="00FF7E79"/>
    <w:rsid w:val="00FF7F37"/>
    <w:rsid w:val="00FF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707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5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C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5C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C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C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5CA1"/>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6A5CA1"/>
    <w:pPr>
      <w:spacing w:line="240" w:lineRule="auto"/>
    </w:pPr>
    <w:rPr>
      <w:rFonts w:eastAsiaTheme="minorEastAsia"/>
      <w:b/>
      <w:bCs/>
      <w:color w:val="4F81BD" w:themeColor="accent1"/>
      <w:sz w:val="18"/>
      <w:szCs w:val="18"/>
    </w:rPr>
  </w:style>
  <w:style w:type="paragraph" w:styleId="Title">
    <w:name w:val="Title"/>
    <w:basedOn w:val="Normal"/>
    <w:link w:val="TitleChar"/>
    <w:uiPriority w:val="10"/>
    <w:qFormat/>
    <w:rsid w:val="006A5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5CA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6A5CA1"/>
    <w:pPr>
      <w:spacing w:after="0" w:line="240" w:lineRule="auto"/>
    </w:pPr>
    <w:rPr>
      <w:rFonts w:eastAsiaTheme="minorEastAsia"/>
    </w:rPr>
  </w:style>
  <w:style w:type="character" w:customStyle="1" w:styleId="NoSpacingChar">
    <w:name w:val="No Spacing Char"/>
    <w:basedOn w:val="DefaultParagraphFont"/>
    <w:link w:val="NoSpacing"/>
    <w:uiPriority w:val="1"/>
    <w:rsid w:val="006A5CA1"/>
    <w:rPr>
      <w:rFonts w:eastAsiaTheme="minorEastAsia"/>
    </w:rPr>
  </w:style>
  <w:style w:type="paragraph" w:styleId="ListParagraph">
    <w:name w:val="List Paragraph"/>
    <w:basedOn w:val="Normal"/>
    <w:uiPriority w:val="34"/>
    <w:qFormat/>
    <w:rsid w:val="006A5CA1"/>
    <w:pPr>
      <w:ind w:left="720"/>
      <w:contextualSpacing/>
    </w:pPr>
    <w:rPr>
      <w:rFonts w:eastAsiaTheme="minorEastAsia"/>
    </w:rPr>
  </w:style>
  <w:style w:type="paragraph" w:styleId="TOCHeading">
    <w:name w:val="TOC Heading"/>
    <w:basedOn w:val="Heading1"/>
    <w:next w:val="Normal"/>
    <w:uiPriority w:val="39"/>
    <w:semiHidden/>
    <w:unhideWhenUsed/>
    <w:qFormat/>
    <w:rsid w:val="006A5CA1"/>
    <w:pPr>
      <w:outlineLvl w:val="9"/>
    </w:pPr>
  </w:style>
  <w:style w:type="character" w:styleId="CommentReference">
    <w:name w:val="annotation reference"/>
    <w:basedOn w:val="DefaultParagraphFont"/>
    <w:uiPriority w:val="99"/>
    <w:semiHidden/>
    <w:unhideWhenUsed/>
    <w:rsid w:val="006A5CA1"/>
    <w:rPr>
      <w:sz w:val="16"/>
      <w:szCs w:val="16"/>
    </w:rPr>
  </w:style>
  <w:style w:type="paragraph" w:styleId="CommentText">
    <w:name w:val="annotation text"/>
    <w:basedOn w:val="Normal"/>
    <w:link w:val="CommentTextChar"/>
    <w:uiPriority w:val="99"/>
    <w:unhideWhenUsed/>
    <w:rsid w:val="006A5CA1"/>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6A5CA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5CA1"/>
    <w:rPr>
      <w:b/>
      <w:bCs/>
    </w:rPr>
  </w:style>
  <w:style w:type="character" w:customStyle="1" w:styleId="CommentSubjectChar">
    <w:name w:val="Comment Subject Char"/>
    <w:basedOn w:val="CommentTextChar"/>
    <w:link w:val="CommentSubject"/>
    <w:uiPriority w:val="99"/>
    <w:semiHidden/>
    <w:rsid w:val="006A5CA1"/>
    <w:rPr>
      <w:rFonts w:eastAsiaTheme="minorEastAsia"/>
      <w:b/>
      <w:bCs/>
      <w:sz w:val="20"/>
      <w:szCs w:val="20"/>
    </w:rPr>
  </w:style>
  <w:style w:type="paragraph" w:styleId="BalloonText">
    <w:name w:val="Balloon Text"/>
    <w:basedOn w:val="Normal"/>
    <w:link w:val="BalloonTextChar"/>
    <w:uiPriority w:val="99"/>
    <w:semiHidden/>
    <w:unhideWhenUsed/>
    <w:rsid w:val="006A5CA1"/>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A5CA1"/>
    <w:rPr>
      <w:rFonts w:ascii="Tahoma" w:eastAsiaTheme="minorEastAsia" w:hAnsi="Tahoma" w:cs="Tahoma"/>
      <w:sz w:val="16"/>
      <w:szCs w:val="16"/>
    </w:rPr>
  </w:style>
  <w:style w:type="paragraph" w:styleId="TOC1">
    <w:name w:val="toc 1"/>
    <w:basedOn w:val="Normal"/>
    <w:next w:val="Normal"/>
    <w:autoRedefine/>
    <w:uiPriority w:val="39"/>
    <w:unhideWhenUsed/>
    <w:rsid w:val="006A5CA1"/>
    <w:pPr>
      <w:spacing w:after="100"/>
    </w:pPr>
    <w:rPr>
      <w:rFonts w:eastAsiaTheme="minorEastAsia"/>
    </w:rPr>
  </w:style>
  <w:style w:type="paragraph" w:styleId="TOC2">
    <w:name w:val="toc 2"/>
    <w:basedOn w:val="Normal"/>
    <w:next w:val="Normal"/>
    <w:autoRedefine/>
    <w:uiPriority w:val="39"/>
    <w:unhideWhenUsed/>
    <w:rsid w:val="006A5CA1"/>
    <w:pPr>
      <w:spacing w:after="100"/>
      <w:ind w:left="220"/>
    </w:pPr>
    <w:rPr>
      <w:rFonts w:eastAsiaTheme="minorEastAsia"/>
    </w:rPr>
  </w:style>
  <w:style w:type="paragraph" w:styleId="TOC3">
    <w:name w:val="toc 3"/>
    <w:basedOn w:val="Normal"/>
    <w:next w:val="Normal"/>
    <w:autoRedefine/>
    <w:uiPriority w:val="39"/>
    <w:unhideWhenUsed/>
    <w:rsid w:val="006A5CA1"/>
    <w:pPr>
      <w:spacing w:after="100"/>
      <w:ind w:left="440"/>
    </w:pPr>
    <w:rPr>
      <w:rFonts w:eastAsiaTheme="minorEastAsia"/>
    </w:rPr>
  </w:style>
  <w:style w:type="character" w:styleId="Hyperlink">
    <w:name w:val="Hyperlink"/>
    <w:basedOn w:val="DefaultParagraphFont"/>
    <w:uiPriority w:val="99"/>
    <w:unhideWhenUsed/>
    <w:rsid w:val="006A5CA1"/>
    <w:rPr>
      <w:color w:val="0000FF" w:themeColor="hyperlink"/>
      <w:u w:val="single"/>
    </w:rPr>
  </w:style>
  <w:style w:type="table" w:styleId="TableGrid">
    <w:name w:val="Table Grid"/>
    <w:basedOn w:val="TableNormal"/>
    <w:uiPriority w:val="1"/>
    <w:rsid w:val="006A5CA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OHTextNormalChar">
    <w:name w:val="MOH Text Normal Char"/>
    <w:basedOn w:val="DefaultParagraphFont"/>
    <w:link w:val="MOHTextNormal"/>
    <w:locked/>
    <w:rsid w:val="006A5CA1"/>
    <w:rPr>
      <w:rFonts w:ascii="Arial" w:hAnsi="Arial" w:cs="Arial"/>
    </w:rPr>
  </w:style>
  <w:style w:type="paragraph" w:customStyle="1" w:styleId="MOHTextNormal">
    <w:name w:val="MOH Text Normal"/>
    <w:basedOn w:val="Normal"/>
    <w:link w:val="MOHTextNormalChar"/>
    <w:rsid w:val="006A5CA1"/>
    <w:pPr>
      <w:spacing w:before="120" w:after="120" w:line="240" w:lineRule="auto"/>
      <w:ind w:left="720"/>
      <w:jc w:val="both"/>
    </w:pPr>
    <w:rPr>
      <w:rFonts w:ascii="Arial" w:hAnsi="Arial" w:cs="Arial"/>
    </w:rPr>
  </w:style>
  <w:style w:type="paragraph" w:styleId="Header">
    <w:name w:val="header"/>
    <w:aliases w:val="h,headerU"/>
    <w:basedOn w:val="Normal"/>
    <w:link w:val="HeaderChar"/>
    <w:unhideWhenUsed/>
    <w:rsid w:val="006A5CA1"/>
    <w:pPr>
      <w:tabs>
        <w:tab w:val="center" w:pos="4680"/>
        <w:tab w:val="right" w:pos="9360"/>
      </w:tabs>
      <w:spacing w:after="0" w:line="240" w:lineRule="auto"/>
    </w:pPr>
    <w:rPr>
      <w:rFonts w:eastAsiaTheme="minorEastAsia"/>
    </w:rPr>
  </w:style>
  <w:style w:type="character" w:customStyle="1" w:styleId="HeaderChar">
    <w:name w:val="Header Char"/>
    <w:aliases w:val="h Char,headerU Char"/>
    <w:basedOn w:val="DefaultParagraphFont"/>
    <w:link w:val="Header"/>
    <w:rsid w:val="006A5CA1"/>
    <w:rPr>
      <w:rFonts w:eastAsiaTheme="minorEastAsia"/>
    </w:rPr>
  </w:style>
  <w:style w:type="paragraph" w:styleId="Footer">
    <w:name w:val="footer"/>
    <w:basedOn w:val="Normal"/>
    <w:link w:val="FooterChar"/>
    <w:uiPriority w:val="99"/>
    <w:unhideWhenUsed/>
    <w:rsid w:val="006A5CA1"/>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6A5CA1"/>
    <w:rPr>
      <w:rFonts w:eastAsiaTheme="minorEastAsia"/>
    </w:rPr>
  </w:style>
  <w:style w:type="paragraph" w:styleId="Revision">
    <w:name w:val="Revision"/>
    <w:hidden/>
    <w:uiPriority w:val="99"/>
    <w:semiHidden/>
    <w:rsid w:val="006A5CA1"/>
    <w:pPr>
      <w:spacing w:after="0" w:line="240" w:lineRule="auto"/>
    </w:pPr>
    <w:rPr>
      <w:rFonts w:eastAsiaTheme="minorEastAsia"/>
    </w:rPr>
  </w:style>
  <w:style w:type="paragraph" w:customStyle="1" w:styleId="Default">
    <w:name w:val="Default"/>
    <w:rsid w:val="006A5CA1"/>
    <w:pPr>
      <w:autoSpaceDE w:val="0"/>
      <w:autoSpaceDN w:val="0"/>
      <w:adjustRightInd w:val="0"/>
      <w:spacing w:after="0" w:line="240" w:lineRule="auto"/>
    </w:pPr>
    <w:rPr>
      <w:rFonts w:ascii="Calibri" w:eastAsiaTheme="minorEastAsia" w:hAnsi="Calibri" w:cs="Calibri"/>
      <w:color w:val="000000"/>
      <w:sz w:val="24"/>
      <w:szCs w:val="24"/>
    </w:rPr>
  </w:style>
  <w:style w:type="paragraph" w:styleId="DocumentMap">
    <w:name w:val="Document Map"/>
    <w:basedOn w:val="Normal"/>
    <w:link w:val="DocumentMapChar"/>
    <w:uiPriority w:val="99"/>
    <w:semiHidden/>
    <w:unhideWhenUsed/>
    <w:rsid w:val="006A5CA1"/>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6A5CA1"/>
    <w:rPr>
      <w:rFonts w:ascii="Tahoma" w:eastAsiaTheme="minorEastAsia" w:hAnsi="Tahoma" w:cs="Tahoma"/>
      <w:sz w:val="16"/>
      <w:szCs w:val="16"/>
    </w:rPr>
  </w:style>
  <w:style w:type="character" w:styleId="SubtleEmphasis">
    <w:name w:val="Subtle Emphasis"/>
    <w:basedOn w:val="DefaultParagraphFont"/>
    <w:uiPriority w:val="19"/>
    <w:qFormat/>
    <w:rsid w:val="006A5CA1"/>
    <w:rPr>
      <w:i/>
      <w:iCs/>
      <w:color w:val="808080" w:themeColor="text1" w:themeTint="7F"/>
    </w:rPr>
  </w:style>
  <w:style w:type="table" w:customStyle="1" w:styleId="TableGrid3">
    <w:name w:val="Table Grid3"/>
    <w:basedOn w:val="TableNormal"/>
    <w:next w:val="TableGrid"/>
    <w:uiPriority w:val="59"/>
    <w:rsid w:val="006A5CA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A5CA1"/>
    <w:pPr>
      <w:spacing w:after="0"/>
    </w:pPr>
    <w:rPr>
      <w:rFonts w:eastAsiaTheme="minorEastAsia"/>
    </w:rPr>
  </w:style>
  <w:style w:type="character" w:styleId="FollowedHyperlink">
    <w:name w:val="FollowedHyperlink"/>
    <w:basedOn w:val="DefaultParagraphFont"/>
    <w:uiPriority w:val="99"/>
    <w:semiHidden/>
    <w:unhideWhenUsed/>
    <w:rsid w:val="006A5CA1"/>
    <w:rPr>
      <w:color w:val="800080" w:themeColor="followedHyperlink"/>
      <w:u w:val="single"/>
    </w:rPr>
  </w:style>
  <w:style w:type="paragraph" w:styleId="NormalWeb">
    <w:name w:val="Normal (Web)"/>
    <w:basedOn w:val="Normal"/>
    <w:uiPriority w:val="99"/>
    <w:semiHidden/>
    <w:unhideWhenUsed/>
    <w:rsid w:val="006A5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65F5"/>
  </w:style>
  <w:style w:type="character" w:styleId="Strong">
    <w:name w:val="Strong"/>
    <w:basedOn w:val="DefaultParagraphFont"/>
    <w:uiPriority w:val="22"/>
    <w:qFormat/>
    <w:rsid w:val="000665F5"/>
    <w:rPr>
      <w:b/>
      <w:bCs/>
    </w:rPr>
  </w:style>
  <w:style w:type="paragraph" w:styleId="FootnoteText">
    <w:name w:val="footnote text"/>
    <w:basedOn w:val="Normal"/>
    <w:link w:val="FootnoteTextChar"/>
    <w:uiPriority w:val="99"/>
    <w:semiHidden/>
    <w:unhideWhenUsed/>
    <w:rsid w:val="00AE12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206"/>
    <w:rPr>
      <w:sz w:val="20"/>
      <w:szCs w:val="20"/>
    </w:rPr>
  </w:style>
  <w:style w:type="character" w:styleId="FootnoteReference">
    <w:name w:val="footnote reference"/>
    <w:basedOn w:val="DefaultParagraphFont"/>
    <w:uiPriority w:val="99"/>
    <w:semiHidden/>
    <w:unhideWhenUsed/>
    <w:rsid w:val="00AE12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5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C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5C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C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C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5CA1"/>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6A5CA1"/>
    <w:pPr>
      <w:spacing w:line="240" w:lineRule="auto"/>
    </w:pPr>
    <w:rPr>
      <w:rFonts w:eastAsiaTheme="minorEastAsia"/>
      <w:b/>
      <w:bCs/>
      <w:color w:val="4F81BD" w:themeColor="accent1"/>
      <w:sz w:val="18"/>
      <w:szCs w:val="18"/>
    </w:rPr>
  </w:style>
  <w:style w:type="paragraph" w:styleId="Title">
    <w:name w:val="Title"/>
    <w:basedOn w:val="Normal"/>
    <w:link w:val="TitleChar"/>
    <w:uiPriority w:val="10"/>
    <w:qFormat/>
    <w:rsid w:val="006A5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5CA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6A5CA1"/>
    <w:pPr>
      <w:spacing w:after="0" w:line="240" w:lineRule="auto"/>
    </w:pPr>
    <w:rPr>
      <w:rFonts w:eastAsiaTheme="minorEastAsia"/>
    </w:rPr>
  </w:style>
  <w:style w:type="character" w:customStyle="1" w:styleId="NoSpacingChar">
    <w:name w:val="No Spacing Char"/>
    <w:basedOn w:val="DefaultParagraphFont"/>
    <w:link w:val="NoSpacing"/>
    <w:uiPriority w:val="1"/>
    <w:rsid w:val="006A5CA1"/>
    <w:rPr>
      <w:rFonts w:eastAsiaTheme="minorEastAsia"/>
    </w:rPr>
  </w:style>
  <w:style w:type="paragraph" w:styleId="ListParagraph">
    <w:name w:val="List Paragraph"/>
    <w:basedOn w:val="Normal"/>
    <w:uiPriority w:val="34"/>
    <w:qFormat/>
    <w:rsid w:val="006A5CA1"/>
    <w:pPr>
      <w:ind w:left="720"/>
      <w:contextualSpacing/>
    </w:pPr>
    <w:rPr>
      <w:rFonts w:eastAsiaTheme="minorEastAsia"/>
    </w:rPr>
  </w:style>
  <w:style w:type="paragraph" w:styleId="TOCHeading">
    <w:name w:val="TOC Heading"/>
    <w:basedOn w:val="Heading1"/>
    <w:next w:val="Normal"/>
    <w:uiPriority w:val="39"/>
    <w:semiHidden/>
    <w:unhideWhenUsed/>
    <w:qFormat/>
    <w:rsid w:val="006A5CA1"/>
    <w:pPr>
      <w:outlineLvl w:val="9"/>
    </w:pPr>
  </w:style>
  <w:style w:type="character" w:styleId="CommentReference">
    <w:name w:val="annotation reference"/>
    <w:basedOn w:val="DefaultParagraphFont"/>
    <w:uiPriority w:val="99"/>
    <w:semiHidden/>
    <w:unhideWhenUsed/>
    <w:rsid w:val="006A5CA1"/>
    <w:rPr>
      <w:sz w:val="16"/>
      <w:szCs w:val="16"/>
    </w:rPr>
  </w:style>
  <w:style w:type="paragraph" w:styleId="CommentText">
    <w:name w:val="annotation text"/>
    <w:basedOn w:val="Normal"/>
    <w:link w:val="CommentTextChar"/>
    <w:uiPriority w:val="99"/>
    <w:unhideWhenUsed/>
    <w:rsid w:val="006A5CA1"/>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6A5CA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5CA1"/>
    <w:rPr>
      <w:b/>
      <w:bCs/>
    </w:rPr>
  </w:style>
  <w:style w:type="character" w:customStyle="1" w:styleId="CommentSubjectChar">
    <w:name w:val="Comment Subject Char"/>
    <w:basedOn w:val="CommentTextChar"/>
    <w:link w:val="CommentSubject"/>
    <w:uiPriority w:val="99"/>
    <w:semiHidden/>
    <w:rsid w:val="006A5CA1"/>
    <w:rPr>
      <w:rFonts w:eastAsiaTheme="minorEastAsia"/>
      <w:b/>
      <w:bCs/>
      <w:sz w:val="20"/>
      <w:szCs w:val="20"/>
    </w:rPr>
  </w:style>
  <w:style w:type="paragraph" w:styleId="BalloonText">
    <w:name w:val="Balloon Text"/>
    <w:basedOn w:val="Normal"/>
    <w:link w:val="BalloonTextChar"/>
    <w:uiPriority w:val="99"/>
    <w:semiHidden/>
    <w:unhideWhenUsed/>
    <w:rsid w:val="006A5CA1"/>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A5CA1"/>
    <w:rPr>
      <w:rFonts w:ascii="Tahoma" w:eastAsiaTheme="minorEastAsia" w:hAnsi="Tahoma" w:cs="Tahoma"/>
      <w:sz w:val="16"/>
      <w:szCs w:val="16"/>
    </w:rPr>
  </w:style>
  <w:style w:type="paragraph" w:styleId="TOC1">
    <w:name w:val="toc 1"/>
    <w:basedOn w:val="Normal"/>
    <w:next w:val="Normal"/>
    <w:autoRedefine/>
    <w:uiPriority w:val="39"/>
    <w:unhideWhenUsed/>
    <w:rsid w:val="006A5CA1"/>
    <w:pPr>
      <w:spacing w:after="100"/>
    </w:pPr>
    <w:rPr>
      <w:rFonts w:eastAsiaTheme="minorEastAsia"/>
    </w:rPr>
  </w:style>
  <w:style w:type="paragraph" w:styleId="TOC2">
    <w:name w:val="toc 2"/>
    <w:basedOn w:val="Normal"/>
    <w:next w:val="Normal"/>
    <w:autoRedefine/>
    <w:uiPriority w:val="39"/>
    <w:unhideWhenUsed/>
    <w:rsid w:val="006A5CA1"/>
    <w:pPr>
      <w:spacing w:after="100"/>
      <w:ind w:left="220"/>
    </w:pPr>
    <w:rPr>
      <w:rFonts w:eastAsiaTheme="minorEastAsia"/>
    </w:rPr>
  </w:style>
  <w:style w:type="paragraph" w:styleId="TOC3">
    <w:name w:val="toc 3"/>
    <w:basedOn w:val="Normal"/>
    <w:next w:val="Normal"/>
    <w:autoRedefine/>
    <w:uiPriority w:val="39"/>
    <w:unhideWhenUsed/>
    <w:rsid w:val="006A5CA1"/>
    <w:pPr>
      <w:spacing w:after="100"/>
      <w:ind w:left="440"/>
    </w:pPr>
    <w:rPr>
      <w:rFonts w:eastAsiaTheme="minorEastAsia"/>
    </w:rPr>
  </w:style>
  <w:style w:type="character" w:styleId="Hyperlink">
    <w:name w:val="Hyperlink"/>
    <w:basedOn w:val="DefaultParagraphFont"/>
    <w:uiPriority w:val="99"/>
    <w:unhideWhenUsed/>
    <w:rsid w:val="006A5CA1"/>
    <w:rPr>
      <w:color w:val="0000FF" w:themeColor="hyperlink"/>
      <w:u w:val="single"/>
    </w:rPr>
  </w:style>
  <w:style w:type="table" w:styleId="TableGrid">
    <w:name w:val="Table Grid"/>
    <w:basedOn w:val="TableNormal"/>
    <w:uiPriority w:val="1"/>
    <w:rsid w:val="006A5CA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OHTextNormalChar">
    <w:name w:val="MOH Text Normal Char"/>
    <w:basedOn w:val="DefaultParagraphFont"/>
    <w:link w:val="MOHTextNormal"/>
    <w:locked/>
    <w:rsid w:val="006A5CA1"/>
    <w:rPr>
      <w:rFonts w:ascii="Arial" w:hAnsi="Arial" w:cs="Arial"/>
    </w:rPr>
  </w:style>
  <w:style w:type="paragraph" w:customStyle="1" w:styleId="MOHTextNormal">
    <w:name w:val="MOH Text Normal"/>
    <w:basedOn w:val="Normal"/>
    <w:link w:val="MOHTextNormalChar"/>
    <w:rsid w:val="006A5CA1"/>
    <w:pPr>
      <w:spacing w:before="120" w:after="120" w:line="240" w:lineRule="auto"/>
      <w:ind w:left="720"/>
      <w:jc w:val="both"/>
    </w:pPr>
    <w:rPr>
      <w:rFonts w:ascii="Arial" w:hAnsi="Arial" w:cs="Arial"/>
    </w:rPr>
  </w:style>
  <w:style w:type="paragraph" w:styleId="Header">
    <w:name w:val="header"/>
    <w:aliases w:val="h,headerU"/>
    <w:basedOn w:val="Normal"/>
    <w:link w:val="HeaderChar"/>
    <w:unhideWhenUsed/>
    <w:rsid w:val="006A5CA1"/>
    <w:pPr>
      <w:tabs>
        <w:tab w:val="center" w:pos="4680"/>
        <w:tab w:val="right" w:pos="9360"/>
      </w:tabs>
      <w:spacing w:after="0" w:line="240" w:lineRule="auto"/>
    </w:pPr>
    <w:rPr>
      <w:rFonts w:eastAsiaTheme="minorEastAsia"/>
    </w:rPr>
  </w:style>
  <w:style w:type="character" w:customStyle="1" w:styleId="HeaderChar">
    <w:name w:val="Header Char"/>
    <w:aliases w:val="h Char,headerU Char"/>
    <w:basedOn w:val="DefaultParagraphFont"/>
    <w:link w:val="Header"/>
    <w:rsid w:val="006A5CA1"/>
    <w:rPr>
      <w:rFonts w:eastAsiaTheme="minorEastAsia"/>
    </w:rPr>
  </w:style>
  <w:style w:type="paragraph" w:styleId="Footer">
    <w:name w:val="footer"/>
    <w:basedOn w:val="Normal"/>
    <w:link w:val="FooterChar"/>
    <w:uiPriority w:val="99"/>
    <w:unhideWhenUsed/>
    <w:rsid w:val="006A5CA1"/>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6A5CA1"/>
    <w:rPr>
      <w:rFonts w:eastAsiaTheme="minorEastAsia"/>
    </w:rPr>
  </w:style>
  <w:style w:type="paragraph" w:styleId="Revision">
    <w:name w:val="Revision"/>
    <w:hidden/>
    <w:uiPriority w:val="99"/>
    <w:semiHidden/>
    <w:rsid w:val="006A5CA1"/>
    <w:pPr>
      <w:spacing w:after="0" w:line="240" w:lineRule="auto"/>
    </w:pPr>
    <w:rPr>
      <w:rFonts w:eastAsiaTheme="minorEastAsia"/>
    </w:rPr>
  </w:style>
  <w:style w:type="paragraph" w:customStyle="1" w:styleId="Default">
    <w:name w:val="Default"/>
    <w:rsid w:val="006A5CA1"/>
    <w:pPr>
      <w:autoSpaceDE w:val="0"/>
      <w:autoSpaceDN w:val="0"/>
      <w:adjustRightInd w:val="0"/>
      <w:spacing w:after="0" w:line="240" w:lineRule="auto"/>
    </w:pPr>
    <w:rPr>
      <w:rFonts w:ascii="Calibri" w:eastAsiaTheme="minorEastAsia" w:hAnsi="Calibri" w:cs="Calibri"/>
      <w:color w:val="000000"/>
      <w:sz w:val="24"/>
      <w:szCs w:val="24"/>
    </w:rPr>
  </w:style>
  <w:style w:type="paragraph" w:styleId="DocumentMap">
    <w:name w:val="Document Map"/>
    <w:basedOn w:val="Normal"/>
    <w:link w:val="DocumentMapChar"/>
    <w:uiPriority w:val="99"/>
    <w:semiHidden/>
    <w:unhideWhenUsed/>
    <w:rsid w:val="006A5CA1"/>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6A5CA1"/>
    <w:rPr>
      <w:rFonts w:ascii="Tahoma" w:eastAsiaTheme="minorEastAsia" w:hAnsi="Tahoma" w:cs="Tahoma"/>
      <w:sz w:val="16"/>
      <w:szCs w:val="16"/>
    </w:rPr>
  </w:style>
  <w:style w:type="character" w:styleId="SubtleEmphasis">
    <w:name w:val="Subtle Emphasis"/>
    <w:basedOn w:val="DefaultParagraphFont"/>
    <w:uiPriority w:val="19"/>
    <w:qFormat/>
    <w:rsid w:val="006A5CA1"/>
    <w:rPr>
      <w:i/>
      <w:iCs/>
      <w:color w:val="808080" w:themeColor="text1" w:themeTint="7F"/>
    </w:rPr>
  </w:style>
  <w:style w:type="table" w:customStyle="1" w:styleId="TableGrid3">
    <w:name w:val="Table Grid3"/>
    <w:basedOn w:val="TableNormal"/>
    <w:next w:val="TableGrid"/>
    <w:uiPriority w:val="59"/>
    <w:rsid w:val="006A5CA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A5CA1"/>
    <w:pPr>
      <w:spacing w:after="0"/>
    </w:pPr>
    <w:rPr>
      <w:rFonts w:eastAsiaTheme="minorEastAsia"/>
    </w:rPr>
  </w:style>
  <w:style w:type="character" w:styleId="FollowedHyperlink">
    <w:name w:val="FollowedHyperlink"/>
    <w:basedOn w:val="DefaultParagraphFont"/>
    <w:uiPriority w:val="99"/>
    <w:semiHidden/>
    <w:unhideWhenUsed/>
    <w:rsid w:val="006A5CA1"/>
    <w:rPr>
      <w:color w:val="800080" w:themeColor="followedHyperlink"/>
      <w:u w:val="single"/>
    </w:rPr>
  </w:style>
  <w:style w:type="paragraph" w:styleId="NormalWeb">
    <w:name w:val="Normal (Web)"/>
    <w:basedOn w:val="Normal"/>
    <w:uiPriority w:val="99"/>
    <w:semiHidden/>
    <w:unhideWhenUsed/>
    <w:rsid w:val="006A5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65F5"/>
  </w:style>
  <w:style w:type="character" w:styleId="Strong">
    <w:name w:val="Strong"/>
    <w:basedOn w:val="DefaultParagraphFont"/>
    <w:uiPriority w:val="22"/>
    <w:qFormat/>
    <w:rsid w:val="000665F5"/>
    <w:rPr>
      <w:b/>
      <w:bCs/>
    </w:rPr>
  </w:style>
  <w:style w:type="paragraph" w:styleId="FootnoteText">
    <w:name w:val="footnote text"/>
    <w:basedOn w:val="Normal"/>
    <w:link w:val="FootnoteTextChar"/>
    <w:uiPriority w:val="99"/>
    <w:semiHidden/>
    <w:unhideWhenUsed/>
    <w:rsid w:val="00AE12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206"/>
    <w:rPr>
      <w:sz w:val="20"/>
      <w:szCs w:val="20"/>
    </w:rPr>
  </w:style>
  <w:style w:type="character" w:styleId="FootnoteReference">
    <w:name w:val="footnote reference"/>
    <w:basedOn w:val="DefaultParagraphFont"/>
    <w:uiPriority w:val="99"/>
    <w:semiHidden/>
    <w:unhideWhenUsed/>
    <w:rsid w:val="00AE1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368">
      <w:bodyDiv w:val="1"/>
      <w:marLeft w:val="0"/>
      <w:marRight w:val="0"/>
      <w:marTop w:val="0"/>
      <w:marBottom w:val="0"/>
      <w:divBdr>
        <w:top w:val="none" w:sz="0" w:space="0" w:color="auto"/>
        <w:left w:val="none" w:sz="0" w:space="0" w:color="auto"/>
        <w:bottom w:val="none" w:sz="0" w:space="0" w:color="auto"/>
        <w:right w:val="none" w:sz="0" w:space="0" w:color="auto"/>
      </w:divBdr>
    </w:div>
    <w:div w:id="2171018">
      <w:bodyDiv w:val="1"/>
      <w:marLeft w:val="0"/>
      <w:marRight w:val="0"/>
      <w:marTop w:val="0"/>
      <w:marBottom w:val="0"/>
      <w:divBdr>
        <w:top w:val="none" w:sz="0" w:space="0" w:color="auto"/>
        <w:left w:val="none" w:sz="0" w:space="0" w:color="auto"/>
        <w:bottom w:val="none" w:sz="0" w:space="0" w:color="auto"/>
        <w:right w:val="none" w:sz="0" w:space="0" w:color="auto"/>
      </w:divBdr>
    </w:div>
    <w:div w:id="16851112">
      <w:bodyDiv w:val="1"/>
      <w:marLeft w:val="0"/>
      <w:marRight w:val="0"/>
      <w:marTop w:val="0"/>
      <w:marBottom w:val="0"/>
      <w:divBdr>
        <w:top w:val="none" w:sz="0" w:space="0" w:color="auto"/>
        <w:left w:val="none" w:sz="0" w:space="0" w:color="auto"/>
        <w:bottom w:val="none" w:sz="0" w:space="0" w:color="auto"/>
        <w:right w:val="none" w:sz="0" w:space="0" w:color="auto"/>
      </w:divBdr>
    </w:div>
    <w:div w:id="22175992">
      <w:bodyDiv w:val="1"/>
      <w:marLeft w:val="0"/>
      <w:marRight w:val="0"/>
      <w:marTop w:val="0"/>
      <w:marBottom w:val="0"/>
      <w:divBdr>
        <w:top w:val="none" w:sz="0" w:space="0" w:color="auto"/>
        <w:left w:val="none" w:sz="0" w:space="0" w:color="auto"/>
        <w:bottom w:val="none" w:sz="0" w:space="0" w:color="auto"/>
        <w:right w:val="none" w:sz="0" w:space="0" w:color="auto"/>
      </w:divBdr>
    </w:div>
    <w:div w:id="81801179">
      <w:bodyDiv w:val="1"/>
      <w:marLeft w:val="0"/>
      <w:marRight w:val="0"/>
      <w:marTop w:val="0"/>
      <w:marBottom w:val="0"/>
      <w:divBdr>
        <w:top w:val="none" w:sz="0" w:space="0" w:color="auto"/>
        <w:left w:val="none" w:sz="0" w:space="0" w:color="auto"/>
        <w:bottom w:val="none" w:sz="0" w:space="0" w:color="auto"/>
        <w:right w:val="none" w:sz="0" w:space="0" w:color="auto"/>
      </w:divBdr>
    </w:div>
    <w:div w:id="128668625">
      <w:bodyDiv w:val="1"/>
      <w:marLeft w:val="0"/>
      <w:marRight w:val="0"/>
      <w:marTop w:val="0"/>
      <w:marBottom w:val="0"/>
      <w:divBdr>
        <w:top w:val="none" w:sz="0" w:space="0" w:color="auto"/>
        <w:left w:val="none" w:sz="0" w:space="0" w:color="auto"/>
        <w:bottom w:val="none" w:sz="0" w:space="0" w:color="auto"/>
        <w:right w:val="none" w:sz="0" w:space="0" w:color="auto"/>
      </w:divBdr>
    </w:div>
    <w:div w:id="139545419">
      <w:bodyDiv w:val="1"/>
      <w:marLeft w:val="0"/>
      <w:marRight w:val="0"/>
      <w:marTop w:val="0"/>
      <w:marBottom w:val="0"/>
      <w:divBdr>
        <w:top w:val="none" w:sz="0" w:space="0" w:color="auto"/>
        <w:left w:val="none" w:sz="0" w:space="0" w:color="auto"/>
        <w:bottom w:val="none" w:sz="0" w:space="0" w:color="auto"/>
        <w:right w:val="none" w:sz="0" w:space="0" w:color="auto"/>
      </w:divBdr>
    </w:div>
    <w:div w:id="170603908">
      <w:bodyDiv w:val="1"/>
      <w:marLeft w:val="0"/>
      <w:marRight w:val="0"/>
      <w:marTop w:val="0"/>
      <w:marBottom w:val="0"/>
      <w:divBdr>
        <w:top w:val="none" w:sz="0" w:space="0" w:color="auto"/>
        <w:left w:val="none" w:sz="0" w:space="0" w:color="auto"/>
        <w:bottom w:val="none" w:sz="0" w:space="0" w:color="auto"/>
        <w:right w:val="none" w:sz="0" w:space="0" w:color="auto"/>
      </w:divBdr>
    </w:div>
    <w:div w:id="173231905">
      <w:bodyDiv w:val="1"/>
      <w:marLeft w:val="0"/>
      <w:marRight w:val="0"/>
      <w:marTop w:val="0"/>
      <w:marBottom w:val="0"/>
      <w:divBdr>
        <w:top w:val="none" w:sz="0" w:space="0" w:color="auto"/>
        <w:left w:val="none" w:sz="0" w:space="0" w:color="auto"/>
        <w:bottom w:val="none" w:sz="0" w:space="0" w:color="auto"/>
        <w:right w:val="none" w:sz="0" w:space="0" w:color="auto"/>
      </w:divBdr>
    </w:div>
    <w:div w:id="193731069">
      <w:bodyDiv w:val="1"/>
      <w:marLeft w:val="0"/>
      <w:marRight w:val="0"/>
      <w:marTop w:val="0"/>
      <w:marBottom w:val="0"/>
      <w:divBdr>
        <w:top w:val="none" w:sz="0" w:space="0" w:color="auto"/>
        <w:left w:val="none" w:sz="0" w:space="0" w:color="auto"/>
        <w:bottom w:val="none" w:sz="0" w:space="0" w:color="auto"/>
        <w:right w:val="none" w:sz="0" w:space="0" w:color="auto"/>
      </w:divBdr>
    </w:div>
    <w:div w:id="266815936">
      <w:bodyDiv w:val="1"/>
      <w:marLeft w:val="0"/>
      <w:marRight w:val="0"/>
      <w:marTop w:val="0"/>
      <w:marBottom w:val="0"/>
      <w:divBdr>
        <w:top w:val="none" w:sz="0" w:space="0" w:color="auto"/>
        <w:left w:val="none" w:sz="0" w:space="0" w:color="auto"/>
        <w:bottom w:val="none" w:sz="0" w:space="0" w:color="auto"/>
        <w:right w:val="none" w:sz="0" w:space="0" w:color="auto"/>
      </w:divBdr>
    </w:div>
    <w:div w:id="289095866">
      <w:bodyDiv w:val="1"/>
      <w:marLeft w:val="0"/>
      <w:marRight w:val="0"/>
      <w:marTop w:val="0"/>
      <w:marBottom w:val="0"/>
      <w:divBdr>
        <w:top w:val="none" w:sz="0" w:space="0" w:color="auto"/>
        <w:left w:val="none" w:sz="0" w:space="0" w:color="auto"/>
        <w:bottom w:val="none" w:sz="0" w:space="0" w:color="auto"/>
        <w:right w:val="none" w:sz="0" w:space="0" w:color="auto"/>
      </w:divBdr>
    </w:div>
    <w:div w:id="314184519">
      <w:bodyDiv w:val="1"/>
      <w:marLeft w:val="0"/>
      <w:marRight w:val="0"/>
      <w:marTop w:val="0"/>
      <w:marBottom w:val="0"/>
      <w:divBdr>
        <w:top w:val="none" w:sz="0" w:space="0" w:color="auto"/>
        <w:left w:val="none" w:sz="0" w:space="0" w:color="auto"/>
        <w:bottom w:val="none" w:sz="0" w:space="0" w:color="auto"/>
        <w:right w:val="none" w:sz="0" w:space="0" w:color="auto"/>
      </w:divBdr>
    </w:div>
    <w:div w:id="319847320">
      <w:bodyDiv w:val="1"/>
      <w:marLeft w:val="0"/>
      <w:marRight w:val="0"/>
      <w:marTop w:val="0"/>
      <w:marBottom w:val="0"/>
      <w:divBdr>
        <w:top w:val="none" w:sz="0" w:space="0" w:color="auto"/>
        <w:left w:val="none" w:sz="0" w:space="0" w:color="auto"/>
        <w:bottom w:val="none" w:sz="0" w:space="0" w:color="auto"/>
        <w:right w:val="none" w:sz="0" w:space="0" w:color="auto"/>
      </w:divBdr>
    </w:div>
    <w:div w:id="355890063">
      <w:bodyDiv w:val="1"/>
      <w:marLeft w:val="0"/>
      <w:marRight w:val="0"/>
      <w:marTop w:val="0"/>
      <w:marBottom w:val="0"/>
      <w:divBdr>
        <w:top w:val="none" w:sz="0" w:space="0" w:color="auto"/>
        <w:left w:val="none" w:sz="0" w:space="0" w:color="auto"/>
        <w:bottom w:val="none" w:sz="0" w:space="0" w:color="auto"/>
        <w:right w:val="none" w:sz="0" w:space="0" w:color="auto"/>
      </w:divBdr>
    </w:div>
    <w:div w:id="359748995">
      <w:bodyDiv w:val="1"/>
      <w:marLeft w:val="0"/>
      <w:marRight w:val="0"/>
      <w:marTop w:val="0"/>
      <w:marBottom w:val="0"/>
      <w:divBdr>
        <w:top w:val="none" w:sz="0" w:space="0" w:color="auto"/>
        <w:left w:val="none" w:sz="0" w:space="0" w:color="auto"/>
        <w:bottom w:val="none" w:sz="0" w:space="0" w:color="auto"/>
        <w:right w:val="none" w:sz="0" w:space="0" w:color="auto"/>
      </w:divBdr>
    </w:div>
    <w:div w:id="380397959">
      <w:bodyDiv w:val="1"/>
      <w:marLeft w:val="0"/>
      <w:marRight w:val="0"/>
      <w:marTop w:val="0"/>
      <w:marBottom w:val="0"/>
      <w:divBdr>
        <w:top w:val="none" w:sz="0" w:space="0" w:color="auto"/>
        <w:left w:val="none" w:sz="0" w:space="0" w:color="auto"/>
        <w:bottom w:val="none" w:sz="0" w:space="0" w:color="auto"/>
        <w:right w:val="none" w:sz="0" w:space="0" w:color="auto"/>
      </w:divBdr>
    </w:div>
    <w:div w:id="444345089">
      <w:bodyDiv w:val="1"/>
      <w:marLeft w:val="0"/>
      <w:marRight w:val="0"/>
      <w:marTop w:val="0"/>
      <w:marBottom w:val="0"/>
      <w:divBdr>
        <w:top w:val="none" w:sz="0" w:space="0" w:color="auto"/>
        <w:left w:val="none" w:sz="0" w:space="0" w:color="auto"/>
        <w:bottom w:val="none" w:sz="0" w:space="0" w:color="auto"/>
        <w:right w:val="none" w:sz="0" w:space="0" w:color="auto"/>
      </w:divBdr>
    </w:div>
    <w:div w:id="459039056">
      <w:bodyDiv w:val="1"/>
      <w:marLeft w:val="0"/>
      <w:marRight w:val="0"/>
      <w:marTop w:val="0"/>
      <w:marBottom w:val="0"/>
      <w:divBdr>
        <w:top w:val="none" w:sz="0" w:space="0" w:color="auto"/>
        <w:left w:val="none" w:sz="0" w:space="0" w:color="auto"/>
        <w:bottom w:val="none" w:sz="0" w:space="0" w:color="auto"/>
        <w:right w:val="none" w:sz="0" w:space="0" w:color="auto"/>
      </w:divBdr>
    </w:div>
    <w:div w:id="486173416">
      <w:bodyDiv w:val="1"/>
      <w:marLeft w:val="0"/>
      <w:marRight w:val="0"/>
      <w:marTop w:val="0"/>
      <w:marBottom w:val="0"/>
      <w:divBdr>
        <w:top w:val="none" w:sz="0" w:space="0" w:color="auto"/>
        <w:left w:val="none" w:sz="0" w:space="0" w:color="auto"/>
        <w:bottom w:val="none" w:sz="0" w:space="0" w:color="auto"/>
        <w:right w:val="none" w:sz="0" w:space="0" w:color="auto"/>
      </w:divBdr>
    </w:div>
    <w:div w:id="489715409">
      <w:bodyDiv w:val="1"/>
      <w:marLeft w:val="0"/>
      <w:marRight w:val="0"/>
      <w:marTop w:val="0"/>
      <w:marBottom w:val="0"/>
      <w:divBdr>
        <w:top w:val="none" w:sz="0" w:space="0" w:color="auto"/>
        <w:left w:val="none" w:sz="0" w:space="0" w:color="auto"/>
        <w:bottom w:val="none" w:sz="0" w:space="0" w:color="auto"/>
        <w:right w:val="none" w:sz="0" w:space="0" w:color="auto"/>
      </w:divBdr>
    </w:div>
    <w:div w:id="505482977">
      <w:bodyDiv w:val="1"/>
      <w:marLeft w:val="0"/>
      <w:marRight w:val="0"/>
      <w:marTop w:val="0"/>
      <w:marBottom w:val="0"/>
      <w:divBdr>
        <w:top w:val="none" w:sz="0" w:space="0" w:color="auto"/>
        <w:left w:val="none" w:sz="0" w:space="0" w:color="auto"/>
        <w:bottom w:val="none" w:sz="0" w:space="0" w:color="auto"/>
        <w:right w:val="none" w:sz="0" w:space="0" w:color="auto"/>
      </w:divBdr>
    </w:div>
    <w:div w:id="588585342">
      <w:bodyDiv w:val="1"/>
      <w:marLeft w:val="0"/>
      <w:marRight w:val="0"/>
      <w:marTop w:val="0"/>
      <w:marBottom w:val="0"/>
      <w:divBdr>
        <w:top w:val="none" w:sz="0" w:space="0" w:color="auto"/>
        <w:left w:val="none" w:sz="0" w:space="0" w:color="auto"/>
        <w:bottom w:val="none" w:sz="0" w:space="0" w:color="auto"/>
        <w:right w:val="none" w:sz="0" w:space="0" w:color="auto"/>
      </w:divBdr>
    </w:div>
    <w:div w:id="618952221">
      <w:bodyDiv w:val="1"/>
      <w:marLeft w:val="0"/>
      <w:marRight w:val="0"/>
      <w:marTop w:val="0"/>
      <w:marBottom w:val="0"/>
      <w:divBdr>
        <w:top w:val="none" w:sz="0" w:space="0" w:color="auto"/>
        <w:left w:val="none" w:sz="0" w:space="0" w:color="auto"/>
        <w:bottom w:val="none" w:sz="0" w:space="0" w:color="auto"/>
        <w:right w:val="none" w:sz="0" w:space="0" w:color="auto"/>
      </w:divBdr>
    </w:div>
    <w:div w:id="720785179">
      <w:bodyDiv w:val="1"/>
      <w:marLeft w:val="0"/>
      <w:marRight w:val="0"/>
      <w:marTop w:val="0"/>
      <w:marBottom w:val="0"/>
      <w:divBdr>
        <w:top w:val="none" w:sz="0" w:space="0" w:color="auto"/>
        <w:left w:val="none" w:sz="0" w:space="0" w:color="auto"/>
        <w:bottom w:val="none" w:sz="0" w:space="0" w:color="auto"/>
        <w:right w:val="none" w:sz="0" w:space="0" w:color="auto"/>
      </w:divBdr>
    </w:div>
    <w:div w:id="732578729">
      <w:bodyDiv w:val="1"/>
      <w:marLeft w:val="0"/>
      <w:marRight w:val="0"/>
      <w:marTop w:val="0"/>
      <w:marBottom w:val="0"/>
      <w:divBdr>
        <w:top w:val="none" w:sz="0" w:space="0" w:color="auto"/>
        <w:left w:val="none" w:sz="0" w:space="0" w:color="auto"/>
        <w:bottom w:val="none" w:sz="0" w:space="0" w:color="auto"/>
        <w:right w:val="none" w:sz="0" w:space="0" w:color="auto"/>
      </w:divBdr>
    </w:div>
    <w:div w:id="773018895">
      <w:bodyDiv w:val="1"/>
      <w:marLeft w:val="0"/>
      <w:marRight w:val="0"/>
      <w:marTop w:val="0"/>
      <w:marBottom w:val="0"/>
      <w:divBdr>
        <w:top w:val="none" w:sz="0" w:space="0" w:color="auto"/>
        <w:left w:val="none" w:sz="0" w:space="0" w:color="auto"/>
        <w:bottom w:val="none" w:sz="0" w:space="0" w:color="auto"/>
        <w:right w:val="none" w:sz="0" w:space="0" w:color="auto"/>
      </w:divBdr>
    </w:div>
    <w:div w:id="868762591">
      <w:bodyDiv w:val="1"/>
      <w:marLeft w:val="0"/>
      <w:marRight w:val="0"/>
      <w:marTop w:val="0"/>
      <w:marBottom w:val="0"/>
      <w:divBdr>
        <w:top w:val="none" w:sz="0" w:space="0" w:color="auto"/>
        <w:left w:val="none" w:sz="0" w:space="0" w:color="auto"/>
        <w:bottom w:val="none" w:sz="0" w:space="0" w:color="auto"/>
        <w:right w:val="none" w:sz="0" w:space="0" w:color="auto"/>
      </w:divBdr>
    </w:div>
    <w:div w:id="921836402">
      <w:bodyDiv w:val="1"/>
      <w:marLeft w:val="0"/>
      <w:marRight w:val="0"/>
      <w:marTop w:val="0"/>
      <w:marBottom w:val="0"/>
      <w:divBdr>
        <w:top w:val="none" w:sz="0" w:space="0" w:color="auto"/>
        <w:left w:val="none" w:sz="0" w:space="0" w:color="auto"/>
        <w:bottom w:val="none" w:sz="0" w:space="0" w:color="auto"/>
        <w:right w:val="none" w:sz="0" w:space="0" w:color="auto"/>
      </w:divBdr>
    </w:div>
    <w:div w:id="928004065">
      <w:bodyDiv w:val="1"/>
      <w:marLeft w:val="0"/>
      <w:marRight w:val="0"/>
      <w:marTop w:val="0"/>
      <w:marBottom w:val="0"/>
      <w:divBdr>
        <w:top w:val="none" w:sz="0" w:space="0" w:color="auto"/>
        <w:left w:val="none" w:sz="0" w:space="0" w:color="auto"/>
        <w:bottom w:val="none" w:sz="0" w:space="0" w:color="auto"/>
        <w:right w:val="none" w:sz="0" w:space="0" w:color="auto"/>
      </w:divBdr>
    </w:div>
    <w:div w:id="954754309">
      <w:bodyDiv w:val="1"/>
      <w:marLeft w:val="0"/>
      <w:marRight w:val="0"/>
      <w:marTop w:val="0"/>
      <w:marBottom w:val="0"/>
      <w:divBdr>
        <w:top w:val="none" w:sz="0" w:space="0" w:color="auto"/>
        <w:left w:val="none" w:sz="0" w:space="0" w:color="auto"/>
        <w:bottom w:val="none" w:sz="0" w:space="0" w:color="auto"/>
        <w:right w:val="none" w:sz="0" w:space="0" w:color="auto"/>
      </w:divBdr>
    </w:div>
    <w:div w:id="1005665963">
      <w:bodyDiv w:val="1"/>
      <w:marLeft w:val="0"/>
      <w:marRight w:val="0"/>
      <w:marTop w:val="0"/>
      <w:marBottom w:val="0"/>
      <w:divBdr>
        <w:top w:val="none" w:sz="0" w:space="0" w:color="auto"/>
        <w:left w:val="none" w:sz="0" w:space="0" w:color="auto"/>
        <w:bottom w:val="none" w:sz="0" w:space="0" w:color="auto"/>
        <w:right w:val="none" w:sz="0" w:space="0" w:color="auto"/>
      </w:divBdr>
    </w:div>
    <w:div w:id="1006129324">
      <w:bodyDiv w:val="1"/>
      <w:marLeft w:val="0"/>
      <w:marRight w:val="0"/>
      <w:marTop w:val="0"/>
      <w:marBottom w:val="0"/>
      <w:divBdr>
        <w:top w:val="none" w:sz="0" w:space="0" w:color="auto"/>
        <w:left w:val="none" w:sz="0" w:space="0" w:color="auto"/>
        <w:bottom w:val="none" w:sz="0" w:space="0" w:color="auto"/>
        <w:right w:val="none" w:sz="0" w:space="0" w:color="auto"/>
      </w:divBdr>
    </w:div>
    <w:div w:id="1008097367">
      <w:bodyDiv w:val="1"/>
      <w:marLeft w:val="0"/>
      <w:marRight w:val="0"/>
      <w:marTop w:val="0"/>
      <w:marBottom w:val="0"/>
      <w:divBdr>
        <w:top w:val="none" w:sz="0" w:space="0" w:color="auto"/>
        <w:left w:val="none" w:sz="0" w:space="0" w:color="auto"/>
        <w:bottom w:val="none" w:sz="0" w:space="0" w:color="auto"/>
        <w:right w:val="none" w:sz="0" w:space="0" w:color="auto"/>
      </w:divBdr>
    </w:div>
    <w:div w:id="1043016195">
      <w:bodyDiv w:val="1"/>
      <w:marLeft w:val="0"/>
      <w:marRight w:val="0"/>
      <w:marTop w:val="0"/>
      <w:marBottom w:val="0"/>
      <w:divBdr>
        <w:top w:val="none" w:sz="0" w:space="0" w:color="auto"/>
        <w:left w:val="none" w:sz="0" w:space="0" w:color="auto"/>
        <w:bottom w:val="none" w:sz="0" w:space="0" w:color="auto"/>
        <w:right w:val="none" w:sz="0" w:space="0" w:color="auto"/>
      </w:divBdr>
    </w:div>
    <w:div w:id="1094086568">
      <w:bodyDiv w:val="1"/>
      <w:marLeft w:val="0"/>
      <w:marRight w:val="0"/>
      <w:marTop w:val="0"/>
      <w:marBottom w:val="0"/>
      <w:divBdr>
        <w:top w:val="none" w:sz="0" w:space="0" w:color="auto"/>
        <w:left w:val="none" w:sz="0" w:space="0" w:color="auto"/>
        <w:bottom w:val="none" w:sz="0" w:space="0" w:color="auto"/>
        <w:right w:val="none" w:sz="0" w:space="0" w:color="auto"/>
      </w:divBdr>
    </w:div>
    <w:div w:id="1120337965">
      <w:bodyDiv w:val="1"/>
      <w:marLeft w:val="0"/>
      <w:marRight w:val="0"/>
      <w:marTop w:val="0"/>
      <w:marBottom w:val="0"/>
      <w:divBdr>
        <w:top w:val="none" w:sz="0" w:space="0" w:color="auto"/>
        <w:left w:val="none" w:sz="0" w:space="0" w:color="auto"/>
        <w:bottom w:val="none" w:sz="0" w:space="0" w:color="auto"/>
        <w:right w:val="none" w:sz="0" w:space="0" w:color="auto"/>
      </w:divBdr>
    </w:div>
    <w:div w:id="1134829554">
      <w:bodyDiv w:val="1"/>
      <w:marLeft w:val="0"/>
      <w:marRight w:val="0"/>
      <w:marTop w:val="0"/>
      <w:marBottom w:val="0"/>
      <w:divBdr>
        <w:top w:val="none" w:sz="0" w:space="0" w:color="auto"/>
        <w:left w:val="none" w:sz="0" w:space="0" w:color="auto"/>
        <w:bottom w:val="none" w:sz="0" w:space="0" w:color="auto"/>
        <w:right w:val="none" w:sz="0" w:space="0" w:color="auto"/>
      </w:divBdr>
    </w:div>
    <w:div w:id="1158886991">
      <w:bodyDiv w:val="1"/>
      <w:marLeft w:val="0"/>
      <w:marRight w:val="0"/>
      <w:marTop w:val="0"/>
      <w:marBottom w:val="0"/>
      <w:divBdr>
        <w:top w:val="none" w:sz="0" w:space="0" w:color="auto"/>
        <w:left w:val="none" w:sz="0" w:space="0" w:color="auto"/>
        <w:bottom w:val="none" w:sz="0" w:space="0" w:color="auto"/>
        <w:right w:val="none" w:sz="0" w:space="0" w:color="auto"/>
      </w:divBdr>
    </w:div>
    <w:div w:id="1206793610">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313562217">
      <w:bodyDiv w:val="1"/>
      <w:marLeft w:val="0"/>
      <w:marRight w:val="0"/>
      <w:marTop w:val="0"/>
      <w:marBottom w:val="0"/>
      <w:divBdr>
        <w:top w:val="none" w:sz="0" w:space="0" w:color="auto"/>
        <w:left w:val="none" w:sz="0" w:space="0" w:color="auto"/>
        <w:bottom w:val="none" w:sz="0" w:space="0" w:color="auto"/>
        <w:right w:val="none" w:sz="0" w:space="0" w:color="auto"/>
      </w:divBdr>
    </w:div>
    <w:div w:id="1412849858">
      <w:bodyDiv w:val="1"/>
      <w:marLeft w:val="0"/>
      <w:marRight w:val="0"/>
      <w:marTop w:val="0"/>
      <w:marBottom w:val="0"/>
      <w:divBdr>
        <w:top w:val="none" w:sz="0" w:space="0" w:color="auto"/>
        <w:left w:val="none" w:sz="0" w:space="0" w:color="auto"/>
        <w:bottom w:val="none" w:sz="0" w:space="0" w:color="auto"/>
        <w:right w:val="none" w:sz="0" w:space="0" w:color="auto"/>
      </w:divBdr>
    </w:div>
    <w:div w:id="1458262114">
      <w:bodyDiv w:val="1"/>
      <w:marLeft w:val="0"/>
      <w:marRight w:val="0"/>
      <w:marTop w:val="0"/>
      <w:marBottom w:val="0"/>
      <w:divBdr>
        <w:top w:val="none" w:sz="0" w:space="0" w:color="auto"/>
        <w:left w:val="none" w:sz="0" w:space="0" w:color="auto"/>
        <w:bottom w:val="none" w:sz="0" w:space="0" w:color="auto"/>
        <w:right w:val="none" w:sz="0" w:space="0" w:color="auto"/>
      </w:divBdr>
    </w:div>
    <w:div w:id="1471361111">
      <w:bodyDiv w:val="1"/>
      <w:marLeft w:val="0"/>
      <w:marRight w:val="0"/>
      <w:marTop w:val="0"/>
      <w:marBottom w:val="0"/>
      <w:divBdr>
        <w:top w:val="none" w:sz="0" w:space="0" w:color="auto"/>
        <w:left w:val="none" w:sz="0" w:space="0" w:color="auto"/>
        <w:bottom w:val="none" w:sz="0" w:space="0" w:color="auto"/>
        <w:right w:val="none" w:sz="0" w:space="0" w:color="auto"/>
      </w:divBdr>
    </w:div>
    <w:div w:id="1480809254">
      <w:bodyDiv w:val="1"/>
      <w:marLeft w:val="0"/>
      <w:marRight w:val="0"/>
      <w:marTop w:val="0"/>
      <w:marBottom w:val="0"/>
      <w:divBdr>
        <w:top w:val="none" w:sz="0" w:space="0" w:color="auto"/>
        <w:left w:val="none" w:sz="0" w:space="0" w:color="auto"/>
        <w:bottom w:val="none" w:sz="0" w:space="0" w:color="auto"/>
        <w:right w:val="none" w:sz="0" w:space="0" w:color="auto"/>
      </w:divBdr>
    </w:div>
    <w:div w:id="1507746054">
      <w:bodyDiv w:val="1"/>
      <w:marLeft w:val="0"/>
      <w:marRight w:val="0"/>
      <w:marTop w:val="0"/>
      <w:marBottom w:val="0"/>
      <w:divBdr>
        <w:top w:val="none" w:sz="0" w:space="0" w:color="auto"/>
        <w:left w:val="none" w:sz="0" w:space="0" w:color="auto"/>
        <w:bottom w:val="none" w:sz="0" w:space="0" w:color="auto"/>
        <w:right w:val="none" w:sz="0" w:space="0" w:color="auto"/>
      </w:divBdr>
    </w:div>
    <w:div w:id="1518695358">
      <w:bodyDiv w:val="1"/>
      <w:marLeft w:val="0"/>
      <w:marRight w:val="0"/>
      <w:marTop w:val="0"/>
      <w:marBottom w:val="0"/>
      <w:divBdr>
        <w:top w:val="none" w:sz="0" w:space="0" w:color="auto"/>
        <w:left w:val="none" w:sz="0" w:space="0" w:color="auto"/>
        <w:bottom w:val="none" w:sz="0" w:space="0" w:color="auto"/>
        <w:right w:val="none" w:sz="0" w:space="0" w:color="auto"/>
      </w:divBdr>
    </w:div>
    <w:div w:id="1525291787">
      <w:bodyDiv w:val="1"/>
      <w:marLeft w:val="0"/>
      <w:marRight w:val="0"/>
      <w:marTop w:val="0"/>
      <w:marBottom w:val="0"/>
      <w:divBdr>
        <w:top w:val="none" w:sz="0" w:space="0" w:color="auto"/>
        <w:left w:val="none" w:sz="0" w:space="0" w:color="auto"/>
        <w:bottom w:val="none" w:sz="0" w:space="0" w:color="auto"/>
        <w:right w:val="none" w:sz="0" w:space="0" w:color="auto"/>
      </w:divBdr>
    </w:div>
    <w:div w:id="1539850263">
      <w:bodyDiv w:val="1"/>
      <w:marLeft w:val="0"/>
      <w:marRight w:val="0"/>
      <w:marTop w:val="0"/>
      <w:marBottom w:val="0"/>
      <w:divBdr>
        <w:top w:val="none" w:sz="0" w:space="0" w:color="auto"/>
        <w:left w:val="none" w:sz="0" w:space="0" w:color="auto"/>
        <w:bottom w:val="none" w:sz="0" w:space="0" w:color="auto"/>
        <w:right w:val="none" w:sz="0" w:space="0" w:color="auto"/>
      </w:divBdr>
    </w:div>
    <w:div w:id="1543635755">
      <w:bodyDiv w:val="1"/>
      <w:marLeft w:val="0"/>
      <w:marRight w:val="0"/>
      <w:marTop w:val="0"/>
      <w:marBottom w:val="0"/>
      <w:divBdr>
        <w:top w:val="none" w:sz="0" w:space="0" w:color="auto"/>
        <w:left w:val="none" w:sz="0" w:space="0" w:color="auto"/>
        <w:bottom w:val="none" w:sz="0" w:space="0" w:color="auto"/>
        <w:right w:val="none" w:sz="0" w:space="0" w:color="auto"/>
      </w:divBdr>
    </w:div>
    <w:div w:id="1548764216">
      <w:bodyDiv w:val="1"/>
      <w:marLeft w:val="0"/>
      <w:marRight w:val="0"/>
      <w:marTop w:val="0"/>
      <w:marBottom w:val="0"/>
      <w:divBdr>
        <w:top w:val="none" w:sz="0" w:space="0" w:color="auto"/>
        <w:left w:val="none" w:sz="0" w:space="0" w:color="auto"/>
        <w:bottom w:val="none" w:sz="0" w:space="0" w:color="auto"/>
        <w:right w:val="none" w:sz="0" w:space="0" w:color="auto"/>
      </w:divBdr>
    </w:div>
    <w:div w:id="1660645402">
      <w:bodyDiv w:val="1"/>
      <w:marLeft w:val="0"/>
      <w:marRight w:val="0"/>
      <w:marTop w:val="0"/>
      <w:marBottom w:val="0"/>
      <w:divBdr>
        <w:top w:val="none" w:sz="0" w:space="0" w:color="auto"/>
        <w:left w:val="none" w:sz="0" w:space="0" w:color="auto"/>
        <w:bottom w:val="none" w:sz="0" w:space="0" w:color="auto"/>
        <w:right w:val="none" w:sz="0" w:space="0" w:color="auto"/>
      </w:divBdr>
    </w:div>
    <w:div w:id="1661687553">
      <w:bodyDiv w:val="1"/>
      <w:marLeft w:val="0"/>
      <w:marRight w:val="0"/>
      <w:marTop w:val="0"/>
      <w:marBottom w:val="0"/>
      <w:divBdr>
        <w:top w:val="none" w:sz="0" w:space="0" w:color="auto"/>
        <w:left w:val="none" w:sz="0" w:space="0" w:color="auto"/>
        <w:bottom w:val="none" w:sz="0" w:space="0" w:color="auto"/>
        <w:right w:val="none" w:sz="0" w:space="0" w:color="auto"/>
      </w:divBdr>
    </w:div>
    <w:div w:id="1683430498">
      <w:bodyDiv w:val="1"/>
      <w:marLeft w:val="0"/>
      <w:marRight w:val="0"/>
      <w:marTop w:val="0"/>
      <w:marBottom w:val="0"/>
      <w:divBdr>
        <w:top w:val="none" w:sz="0" w:space="0" w:color="auto"/>
        <w:left w:val="none" w:sz="0" w:space="0" w:color="auto"/>
        <w:bottom w:val="none" w:sz="0" w:space="0" w:color="auto"/>
        <w:right w:val="none" w:sz="0" w:space="0" w:color="auto"/>
      </w:divBdr>
    </w:div>
    <w:div w:id="1700008029">
      <w:bodyDiv w:val="1"/>
      <w:marLeft w:val="0"/>
      <w:marRight w:val="0"/>
      <w:marTop w:val="0"/>
      <w:marBottom w:val="0"/>
      <w:divBdr>
        <w:top w:val="none" w:sz="0" w:space="0" w:color="auto"/>
        <w:left w:val="none" w:sz="0" w:space="0" w:color="auto"/>
        <w:bottom w:val="none" w:sz="0" w:space="0" w:color="auto"/>
        <w:right w:val="none" w:sz="0" w:space="0" w:color="auto"/>
      </w:divBdr>
    </w:div>
    <w:div w:id="1862282815">
      <w:bodyDiv w:val="1"/>
      <w:marLeft w:val="0"/>
      <w:marRight w:val="0"/>
      <w:marTop w:val="0"/>
      <w:marBottom w:val="0"/>
      <w:divBdr>
        <w:top w:val="none" w:sz="0" w:space="0" w:color="auto"/>
        <w:left w:val="none" w:sz="0" w:space="0" w:color="auto"/>
        <w:bottom w:val="none" w:sz="0" w:space="0" w:color="auto"/>
        <w:right w:val="none" w:sz="0" w:space="0" w:color="auto"/>
      </w:divBdr>
    </w:div>
    <w:div w:id="1879975147">
      <w:bodyDiv w:val="1"/>
      <w:marLeft w:val="0"/>
      <w:marRight w:val="0"/>
      <w:marTop w:val="0"/>
      <w:marBottom w:val="0"/>
      <w:divBdr>
        <w:top w:val="none" w:sz="0" w:space="0" w:color="auto"/>
        <w:left w:val="none" w:sz="0" w:space="0" w:color="auto"/>
        <w:bottom w:val="none" w:sz="0" w:space="0" w:color="auto"/>
        <w:right w:val="none" w:sz="0" w:space="0" w:color="auto"/>
      </w:divBdr>
    </w:div>
    <w:div w:id="1912614343">
      <w:bodyDiv w:val="1"/>
      <w:marLeft w:val="0"/>
      <w:marRight w:val="0"/>
      <w:marTop w:val="0"/>
      <w:marBottom w:val="0"/>
      <w:divBdr>
        <w:top w:val="none" w:sz="0" w:space="0" w:color="auto"/>
        <w:left w:val="none" w:sz="0" w:space="0" w:color="auto"/>
        <w:bottom w:val="none" w:sz="0" w:space="0" w:color="auto"/>
        <w:right w:val="none" w:sz="0" w:space="0" w:color="auto"/>
      </w:divBdr>
    </w:div>
    <w:div w:id="1925799399">
      <w:bodyDiv w:val="1"/>
      <w:marLeft w:val="0"/>
      <w:marRight w:val="0"/>
      <w:marTop w:val="0"/>
      <w:marBottom w:val="0"/>
      <w:divBdr>
        <w:top w:val="none" w:sz="0" w:space="0" w:color="auto"/>
        <w:left w:val="none" w:sz="0" w:space="0" w:color="auto"/>
        <w:bottom w:val="none" w:sz="0" w:space="0" w:color="auto"/>
        <w:right w:val="none" w:sz="0" w:space="0" w:color="auto"/>
      </w:divBdr>
    </w:div>
    <w:div w:id="1931158500">
      <w:bodyDiv w:val="1"/>
      <w:marLeft w:val="0"/>
      <w:marRight w:val="0"/>
      <w:marTop w:val="0"/>
      <w:marBottom w:val="0"/>
      <w:divBdr>
        <w:top w:val="none" w:sz="0" w:space="0" w:color="auto"/>
        <w:left w:val="none" w:sz="0" w:space="0" w:color="auto"/>
        <w:bottom w:val="none" w:sz="0" w:space="0" w:color="auto"/>
        <w:right w:val="none" w:sz="0" w:space="0" w:color="auto"/>
      </w:divBdr>
    </w:div>
    <w:div w:id="1931348825">
      <w:bodyDiv w:val="1"/>
      <w:marLeft w:val="0"/>
      <w:marRight w:val="0"/>
      <w:marTop w:val="0"/>
      <w:marBottom w:val="0"/>
      <w:divBdr>
        <w:top w:val="none" w:sz="0" w:space="0" w:color="auto"/>
        <w:left w:val="none" w:sz="0" w:space="0" w:color="auto"/>
        <w:bottom w:val="none" w:sz="0" w:space="0" w:color="auto"/>
        <w:right w:val="none" w:sz="0" w:space="0" w:color="auto"/>
      </w:divBdr>
    </w:div>
    <w:div w:id="1997807395">
      <w:bodyDiv w:val="1"/>
      <w:marLeft w:val="0"/>
      <w:marRight w:val="0"/>
      <w:marTop w:val="0"/>
      <w:marBottom w:val="0"/>
      <w:divBdr>
        <w:top w:val="none" w:sz="0" w:space="0" w:color="auto"/>
        <w:left w:val="none" w:sz="0" w:space="0" w:color="auto"/>
        <w:bottom w:val="none" w:sz="0" w:space="0" w:color="auto"/>
        <w:right w:val="none" w:sz="0" w:space="0" w:color="auto"/>
      </w:divBdr>
    </w:div>
    <w:div w:id="2041472841">
      <w:bodyDiv w:val="1"/>
      <w:marLeft w:val="0"/>
      <w:marRight w:val="0"/>
      <w:marTop w:val="0"/>
      <w:marBottom w:val="0"/>
      <w:divBdr>
        <w:top w:val="none" w:sz="0" w:space="0" w:color="auto"/>
        <w:left w:val="none" w:sz="0" w:space="0" w:color="auto"/>
        <w:bottom w:val="none" w:sz="0" w:space="0" w:color="auto"/>
        <w:right w:val="none" w:sz="0" w:space="0" w:color="auto"/>
      </w:divBdr>
    </w:div>
    <w:div w:id="2042896741">
      <w:bodyDiv w:val="1"/>
      <w:marLeft w:val="0"/>
      <w:marRight w:val="0"/>
      <w:marTop w:val="0"/>
      <w:marBottom w:val="0"/>
      <w:divBdr>
        <w:top w:val="none" w:sz="0" w:space="0" w:color="auto"/>
        <w:left w:val="none" w:sz="0" w:space="0" w:color="auto"/>
        <w:bottom w:val="none" w:sz="0" w:space="0" w:color="auto"/>
        <w:right w:val="none" w:sz="0" w:space="0" w:color="auto"/>
      </w:divBdr>
    </w:div>
    <w:div w:id="2048067654">
      <w:bodyDiv w:val="1"/>
      <w:marLeft w:val="0"/>
      <w:marRight w:val="0"/>
      <w:marTop w:val="0"/>
      <w:marBottom w:val="0"/>
      <w:divBdr>
        <w:top w:val="none" w:sz="0" w:space="0" w:color="auto"/>
        <w:left w:val="none" w:sz="0" w:space="0" w:color="auto"/>
        <w:bottom w:val="none" w:sz="0" w:space="0" w:color="auto"/>
        <w:right w:val="none" w:sz="0" w:space="0" w:color="auto"/>
      </w:divBdr>
    </w:div>
    <w:div w:id="2070877521">
      <w:bodyDiv w:val="1"/>
      <w:marLeft w:val="0"/>
      <w:marRight w:val="0"/>
      <w:marTop w:val="0"/>
      <w:marBottom w:val="0"/>
      <w:divBdr>
        <w:top w:val="none" w:sz="0" w:space="0" w:color="auto"/>
        <w:left w:val="none" w:sz="0" w:space="0" w:color="auto"/>
        <w:bottom w:val="none" w:sz="0" w:space="0" w:color="auto"/>
        <w:right w:val="none" w:sz="0" w:space="0" w:color="auto"/>
      </w:divBdr>
    </w:div>
    <w:div w:id="2087915308">
      <w:bodyDiv w:val="1"/>
      <w:marLeft w:val="0"/>
      <w:marRight w:val="0"/>
      <w:marTop w:val="0"/>
      <w:marBottom w:val="0"/>
      <w:divBdr>
        <w:top w:val="none" w:sz="0" w:space="0" w:color="auto"/>
        <w:left w:val="none" w:sz="0" w:space="0" w:color="auto"/>
        <w:bottom w:val="none" w:sz="0" w:space="0" w:color="auto"/>
        <w:right w:val="none" w:sz="0" w:space="0" w:color="auto"/>
      </w:divBdr>
    </w:div>
    <w:div w:id="214364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iki.siframework.org/DAF+Terminology" TargetMode="External"/><Relationship Id="rId18" Type="http://schemas.openxmlformats.org/officeDocument/2006/relationships/oleObject" Target="embeddings/oleObject2.bin"/><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iki.siframework.org/Data+Access+Framework+References" TargetMode="External"/><Relationship Id="rId7" Type="http://schemas.microsoft.com/office/2007/relationships/stylesWithEffects" Target="stylesWithEffects.xml"/><Relationship Id="rId12" Type="http://schemas.openxmlformats.org/officeDocument/2006/relationships/hyperlink" Target="http://wiki.siframework.org/Data+Access+Framework+Charter+and+Members" TargetMode="External"/><Relationship Id="rId17" Type="http://schemas.openxmlformats.org/officeDocument/2006/relationships/image" Target="media/image3.emf"/><Relationship Id="rId25" Type="http://schemas.openxmlformats.org/officeDocument/2006/relationships/hyperlink" Target="http://wiki.siframework.org/DAF+Terminology"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wiki.siframework.org/Query+Health"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iki.siframework.org/Data+Access+Framework+Initiative+Parking+Lo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wiki.siframework.org/DAF+Terminology"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iki.siframework.org/Use+Case+1+Local+Data+Access+Consensu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wiki.siframework.org/Data+Access+Framework+Charter+and+Members" TargetMode="External"/><Relationship Id="rId27" Type="http://schemas.openxmlformats.org/officeDocument/2006/relationships/header" Target="header2.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ihe.net/Technical_Framework/upload/IHE_ITI_TF_Rev8-0_Vol3_FT_2011-08-19.pdf" TargetMode="External"/><Relationship Id="rId2" Type="http://schemas.openxmlformats.org/officeDocument/2006/relationships/hyperlink" Target="http://www.ihe.net/Technical_Framework/upload/IHE_ITI_TF_Rev8-0_Vol3_FT_2011-08-19.pdf" TargetMode="External"/><Relationship Id="rId1" Type="http://schemas.openxmlformats.org/officeDocument/2006/relationships/hyperlink" Target="http://www.ihe.net/Technical_Framework/upload/IHE_ITI_TF_Rev8-0_Vol3_FT_2011-08-19.pdf" TargetMode="External"/><Relationship Id="rId5" Type="http://schemas.openxmlformats.org/officeDocument/2006/relationships/hyperlink" Target="http://www.ecfr.gov/cgi-bin/text-idx?c=ecfr&amp;SID=9d44a43faa41627b6ac100e53415884d&amp;rgn=div8&amp;view=text&amp;node=45:1.0.1.4.80.3.27.5&amp;idno=45" TargetMode="External"/><Relationship Id="rId4" Type="http://schemas.openxmlformats.org/officeDocument/2006/relationships/hyperlink" Target="https://www.federalregister.gov/articles/2012/09/04/2012-20982/health-information-technology-standards-implementation-specifications-and-certification-criteria-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3BDCEA6E27C5478BE0C3D5808174CF" ma:contentTypeVersion="0" ma:contentTypeDescription="Create a new document." ma:contentTypeScope="" ma:versionID="def34f29534d9bd5d6a99925076f46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C61B0-F5AC-4141-862A-22D922B246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B83A52-7401-4314-98C1-79839A5E8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539B11-C561-4511-811E-0107C493A483}">
  <ds:schemaRefs>
    <ds:schemaRef ds:uri="http://schemas.microsoft.com/sharepoint/v3/contenttype/forms"/>
  </ds:schemaRefs>
</ds:datastoreItem>
</file>

<file path=customXml/itemProps4.xml><?xml version="1.0" encoding="utf-8"?>
<ds:datastoreItem xmlns:ds="http://schemas.openxmlformats.org/officeDocument/2006/customXml" ds:itemID="{FFCDF96F-096F-453B-A31B-7E022C12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6740</Words>
  <Characters>38423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45073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Hema A.</dc:creator>
  <cp:lastModifiedBy>Gayathri Jayawardena</cp:lastModifiedBy>
  <cp:revision>2</cp:revision>
  <cp:lastPrinted>2014-01-07T23:23:00Z</cp:lastPrinted>
  <dcterms:created xsi:type="dcterms:W3CDTF">2014-02-05T18:13:00Z</dcterms:created>
  <dcterms:modified xsi:type="dcterms:W3CDTF">2014-02-05T18:13:00Z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0x010100933BDCEA6E27C5478BE0C3D5808174CF</vt:lpwstr>
  </property>
</Properties>
</file>