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69938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6A5CA1" w14:paraId="37078B2C" w14:textId="77777777" w:rsidTr="00522727">
            <w:trPr>
              <w:trHeight w:val="2880"/>
              <w:jc w:val="center"/>
            </w:trPr>
            <w:tc>
              <w:tcPr>
                <w:tcW w:w="5000" w:type="pct"/>
              </w:tcPr>
              <w:p w14:paraId="37078B2B" w14:textId="77777777" w:rsidR="006A5CA1" w:rsidRDefault="006A5CA1" w:rsidP="00522727">
                <w:pPr>
                  <w:pStyle w:val="NoSpacing"/>
                  <w:jc w:val="center"/>
                  <w:rPr>
                    <w:rFonts w:asciiTheme="majorHAnsi" w:eastAsiaTheme="majorEastAsia" w:hAnsiTheme="majorHAnsi" w:cstheme="majorBidi"/>
                    <w:caps/>
                  </w:rPr>
                </w:pPr>
              </w:p>
            </w:tc>
          </w:tr>
          <w:tr w:rsidR="006A5CA1" w14:paraId="37078B2E" w14:textId="77777777" w:rsidTr="00522727">
            <w:trPr>
              <w:trHeight w:val="1440"/>
              <w:jc w:val="center"/>
            </w:trPr>
            <w:tc>
              <w:tcPr>
                <w:tcW w:w="5000" w:type="pct"/>
                <w:vAlign w:val="center"/>
              </w:tcPr>
              <w:p w14:paraId="37078B2D" w14:textId="77777777" w:rsidR="006A5CA1" w:rsidRDefault="006A5CA1" w:rsidP="005227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Data Access Framework</w:t>
                </w:r>
              </w:p>
            </w:tc>
          </w:tr>
          <w:tr w:rsidR="006A5CA1" w14:paraId="37078B30" w14:textId="77777777" w:rsidTr="00522727">
            <w:trPr>
              <w:trHeight w:val="720"/>
              <w:jc w:val="center"/>
            </w:trPr>
            <w:tc>
              <w:tcPr>
                <w:tcW w:w="5000" w:type="pct"/>
                <w:vAlign w:val="center"/>
              </w:tcPr>
              <w:p w14:paraId="37078B2F" w14:textId="7DD2BA92" w:rsidR="006A5CA1" w:rsidRDefault="00A01A6E" w:rsidP="005227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Local Data Access Use Case and Functional Requirements</w:t>
                </w:r>
              </w:p>
            </w:tc>
          </w:tr>
          <w:tr w:rsidR="006A5CA1" w14:paraId="37078B32" w14:textId="77777777" w:rsidTr="00522727">
            <w:trPr>
              <w:trHeight w:val="360"/>
              <w:jc w:val="center"/>
            </w:trPr>
            <w:tc>
              <w:tcPr>
                <w:tcW w:w="5000" w:type="pct"/>
                <w:vAlign w:val="center"/>
              </w:tcPr>
              <w:p w14:paraId="37078B31" w14:textId="77777777" w:rsidR="006A5CA1" w:rsidRDefault="006A5CA1" w:rsidP="00522727">
                <w:pPr>
                  <w:pStyle w:val="NoSpacing"/>
                  <w:jc w:val="center"/>
                </w:pPr>
              </w:p>
            </w:tc>
          </w:tr>
          <w:tr w:rsidR="006A5CA1" w14:paraId="37078B34" w14:textId="77777777" w:rsidTr="00522727">
            <w:trPr>
              <w:trHeight w:val="360"/>
              <w:jc w:val="center"/>
            </w:trPr>
            <w:tc>
              <w:tcPr>
                <w:tcW w:w="5000" w:type="pct"/>
                <w:vAlign w:val="center"/>
              </w:tcPr>
              <w:p w14:paraId="37078B33" w14:textId="77777777" w:rsidR="006A5CA1" w:rsidRDefault="006A5CA1" w:rsidP="00522727">
                <w:pPr>
                  <w:pStyle w:val="NoSpacing"/>
                  <w:jc w:val="center"/>
                  <w:rPr>
                    <w:b/>
                    <w:bCs/>
                  </w:rPr>
                </w:pPr>
              </w:p>
            </w:tc>
          </w:tr>
          <w:tr w:rsidR="006A5CA1" w14:paraId="37078B36" w14:textId="77777777" w:rsidTr="00522727">
            <w:trPr>
              <w:trHeight w:val="360"/>
              <w:jc w:val="center"/>
            </w:trPr>
            <w:sdt>
              <w:sdtPr>
                <w:rPr>
                  <w:b/>
                  <w:bCs/>
                  <w:sz w:val="24"/>
                  <w:szCs w:val="24"/>
                </w:rPr>
                <w:alias w:val="Date"/>
                <w:id w:val="516659546"/>
                <w:showingPlcHdr/>
                <w:dataBinding w:prefixMappings="xmlns:ns0='http://schemas.microsoft.com/office/2006/coverPageProps'" w:xpath="/ns0:CoverPageProperties[1]/ns0:PublishDate[1]" w:storeItemID="{55AF091B-3C7A-41E3-B477-F2FDAA23CFDA}"/>
                <w:date w:fullDate="2013-07-02T00:00:00Z">
                  <w:dateFormat w:val="M/d/yyyy"/>
                  <w:lid w:val="en-US"/>
                  <w:storeMappedDataAs w:val="dateTime"/>
                  <w:calendar w:val="gregorian"/>
                </w:date>
              </w:sdtPr>
              <w:sdtContent>
                <w:tc>
                  <w:tcPr>
                    <w:tcW w:w="5000" w:type="pct"/>
                    <w:vAlign w:val="center"/>
                  </w:tcPr>
                  <w:p w14:paraId="37078B35" w14:textId="4938AFD8" w:rsidR="006A5CA1" w:rsidRDefault="000D0CEA" w:rsidP="00522727">
                    <w:pPr>
                      <w:pStyle w:val="NoSpacing"/>
                      <w:jc w:val="center"/>
                      <w:rPr>
                        <w:b/>
                        <w:bCs/>
                      </w:rPr>
                    </w:pPr>
                    <w:r>
                      <w:rPr>
                        <w:b/>
                        <w:bCs/>
                        <w:sz w:val="24"/>
                        <w:szCs w:val="24"/>
                      </w:rPr>
                      <w:t xml:space="preserve">     </w:t>
                    </w:r>
                  </w:p>
                </w:tc>
              </w:sdtContent>
            </w:sdt>
          </w:tr>
        </w:tbl>
        <w:p w14:paraId="37078B37" w14:textId="77777777" w:rsidR="006A5CA1" w:rsidRDefault="006A5CA1" w:rsidP="006A5CA1"/>
        <w:p w14:paraId="37078B38" w14:textId="77777777" w:rsidR="006A5CA1" w:rsidRDefault="006A5CA1" w:rsidP="006A5CA1"/>
        <w:p w14:paraId="37078B39" w14:textId="77777777" w:rsidR="006A5CA1" w:rsidRDefault="006A5CA1" w:rsidP="006A5CA1"/>
        <w:p w14:paraId="37078B3A" w14:textId="77777777" w:rsidR="006A5CA1" w:rsidRDefault="006A5CA1" w:rsidP="006A5CA1">
          <w:r>
            <w:rPr>
              <w:b/>
              <w:bCs/>
            </w:rPr>
            <w:br w:type="page"/>
          </w:r>
        </w:p>
      </w:sdtContent>
    </w:sdt>
    <w:sdt>
      <w:sdtPr>
        <w:rPr>
          <w:rFonts w:asciiTheme="minorHAnsi" w:eastAsiaTheme="minorHAnsi" w:hAnsiTheme="minorHAnsi" w:cstheme="minorBidi"/>
          <w:b w:val="0"/>
          <w:bCs w:val="0"/>
          <w:color w:val="auto"/>
          <w:sz w:val="22"/>
          <w:szCs w:val="22"/>
        </w:rPr>
        <w:id w:val="104233219"/>
        <w:docPartObj>
          <w:docPartGallery w:val="Table of Contents"/>
          <w:docPartUnique/>
        </w:docPartObj>
      </w:sdtPr>
      <w:sdtContent>
        <w:p w14:paraId="37078B3B" w14:textId="77777777" w:rsidR="006A5CA1" w:rsidRDefault="006A5CA1" w:rsidP="006A5CA1">
          <w:pPr>
            <w:pStyle w:val="TOCHeading"/>
          </w:pPr>
          <w:r>
            <w:t>Table of Contents</w:t>
          </w:r>
        </w:p>
        <w:p w14:paraId="06DBB118" w14:textId="77777777" w:rsidR="005B6477" w:rsidRDefault="006A5CA1">
          <w:pPr>
            <w:pStyle w:val="TOC1"/>
            <w:tabs>
              <w:tab w:val="right" w:leader="dot" w:pos="9350"/>
            </w:tabs>
            <w:rPr>
              <w:noProof/>
            </w:rPr>
          </w:pPr>
          <w:r>
            <w:fldChar w:fldCharType="begin"/>
          </w:r>
          <w:r>
            <w:instrText xml:space="preserve"> TOC \o "1-3" \h \z \u </w:instrText>
          </w:r>
          <w:r>
            <w:fldChar w:fldCharType="separate"/>
          </w:r>
          <w:hyperlink w:anchor="_Toc373930327" w:history="1">
            <w:r w:rsidR="005B6477" w:rsidRPr="0055500A">
              <w:rPr>
                <w:rStyle w:val="Hyperlink"/>
                <w:noProof/>
              </w:rPr>
              <w:t>1.0 Preface and Introduction/Initiative Overview</w:t>
            </w:r>
            <w:r w:rsidR="005B6477">
              <w:rPr>
                <w:noProof/>
                <w:webHidden/>
              </w:rPr>
              <w:tab/>
            </w:r>
            <w:r w:rsidR="005B6477">
              <w:rPr>
                <w:noProof/>
                <w:webHidden/>
              </w:rPr>
              <w:fldChar w:fldCharType="begin"/>
            </w:r>
            <w:r w:rsidR="005B6477">
              <w:rPr>
                <w:noProof/>
                <w:webHidden/>
              </w:rPr>
              <w:instrText xml:space="preserve"> PAGEREF _Toc373930327 \h </w:instrText>
            </w:r>
            <w:r w:rsidR="005B6477">
              <w:rPr>
                <w:noProof/>
                <w:webHidden/>
              </w:rPr>
            </w:r>
            <w:r w:rsidR="005B6477">
              <w:rPr>
                <w:noProof/>
                <w:webHidden/>
              </w:rPr>
              <w:fldChar w:fldCharType="separate"/>
            </w:r>
            <w:r w:rsidR="005B6477">
              <w:rPr>
                <w:noProof/>
                <w:webHidden/>
              </w:rPr>
              <w:t>4</w:t>
            </w:r>
            <w:r w:rsidR="005B6477">
              <w:rPr>
                <w:noProof/>
                <w:webHidden/>
              </w:rPr>
              <w:fldChar w:fldCharType="end"/>
            </w:r>
          </w:hyperlink>
        </w:p>
        <w:p w14:paraId="3525A0D7" w14:textId="77777777" w:rsidR="005B6477" w:rsidRDefault="005B6477">
          <w:pPr>
            <w:pStyle w:val="TOC1"/>
            <w:tabs>
              <w:tab w:val="right" w:leader="dot" w:pos="9350"/>
            </w:tabs>
            <w:rPr>
              <w:noProof/>
            </w:rPr>
          </w:pPr>
          <w:hyperlink w:anchor="_Toc373930328" w:history="1">
            <w:r w:rsidRPr="0055500A">
              <w:rPr>
                <w:rStyle w:val="Hyperlink"/>
                <w:noProof/>
              </w:rPr>
              <w:t>2.0 Initiative Challenge and Value Statement</w:t>
            </w:r>
            <w:r>
              <w:rPr>
                <w:noProof/>
                <w:webHidden/>
              </w:rPr>
              <w:tab/>
            </w:r>
            <w:r>
              <w:rPr>
                <w:noProof/>
                <w:webHidden/>
              </w:rPr>
              <w:fldChar w:fldCharType="begin"/>
            </w:r>
            <w:r>
              <w:rPr>
                <w:noProof/>
                <w:webHidden/>
              </w:rPr>
              <w:instrText xml:space="preserve"> PAGEREF _Toc373930328 \h </w:instrText>
            </w:r>
            <w:r>
              <w:rPr>
                <w:noProof/>
                <w:webHidden/>
              </w:rPr>
            </w:r>
            <w:r>
              <w:rPr>
                <w:noProof/>
                <w:webHidden/>
              </w:rPr>
              <w:fldChar w:fldCharType="separate"/>
            </w:r>
            <w:r>
              <w:rPr>
                <w:noProof/>
                <w:webHidden/>
              </w:rPr>
              <w:t>4</w:t>
            </w:r>
            <w:r>
              <w:rPr>
                <w:noProof/>
                <w:webHidden/>
              </w:rPr>
              <w:fldChar w:fldCharType="end"/>
            </w:r>
          </w:hyperlink>
        </w:p>
        <w:p w14:paraId="7F9817A4" w14:textId="77777777" w:rsidR="005B6477" w:rsidRDefault="005B6477">
          <w:pPr>
            <w:pStyle w:val="TOC1"/>
            <w:tabs>
              <w:tab w:val="right" w:leader="dot" w:pos="9350"/>
            </w:tabs>
            <w:rPr>
              <w:noProof/>
            </w:rPr>
          </w:pPr>
          <w:hyperlink w:anchor="_Toc373930329" w:history="1">
            <w:r w:rsidRPr="0055500A">
              <w:rPr>
                <w:rStyle w:val="Hyperlink"/>
                <w:noProof/>
              </w:rPr>
              <w:t>3.0 Local Data Access - Use Case Scope</w:t>
            </w:r>
            <w:r>
              <w:rPr>
                <w:noProof/>
                <w:webHidden/>
              </w:rPr>
              <w:tab/>
            </w:r>
            <w:r>
              <w:rPr>
                <w:noProof/>
                <w:webHidden/>
              </w:rPr>
              <w:fldChar w:fldCharType="begin"/>
            </w:r>
            <w:r>
              <w:rPr>
                <w:noProof/>
                <w:webHidden/>
              </w:rPr>
              <w:instrText xml:space="preserve"> PAGEREF _Toc373930329 \h </w:instrText>
            </w:r>
            <w:r>
              <w:rPr>
                <w:noProof/>
                <w:webHidden/>
              </w:rPr>
            </w:r>
            <w:r>
              <w:rPr>
                <w:noProof/>
                <w:webHidden/>
              </w:rPr>
              <w:fldChar w:fldCharType="separate"/>
            </w:r>
            <w:r>
              <w:rPr>
                <w:noProof/>
                <w:webHidden/>
              </w:rPr>
              <w:t>5</w:t>
            </w:r>
            <w:r>
              <w:rPr>
                <w:noProof/>
                <w:webHidden/>
              </w:rPr>
              <w:fldChar w:fldCharType="end"/>
            </w:r>
          </w:hyperlink>
        </w:p>
        <w:p w14:paraId="08CFEFFC" w14:textId="77777777" w:rsidR="005B6477" w:rsidRDefault="005B6477">
          <w:pPr>
            <w:pStyle w:val="TOC2"/>
            <w:tabs>
              <w:tab w:val="right" w:leader="dot" w:pos="9350"/>
            </w:tabs>
            <w:rPr>
              <w:noProof/>
            </w:rPr>
          </w:pPr>
          <w:hyperlink w:anchor="_Toc373930330" w:history="1">
            <w:r w:rsidRPr="0055500A">
              <w:rPr>
                <w:rStyle w:val="Hyperlink"/>
                <w:noProof/>
              </w:rPr>
              <w:t>3.1 In Scope</w:t>
            </w:r>
            <w:r>
              <w:rPr>
                <w:noProof/>
                <w:webHidden/>
              </w:rPr>
              <w:tab/>
            </w:r>
            <w:r>
              <w:rPr>
                <w:noProof/>
                <w:webHidden/>
              </w:rPr>
              <w:fldChar w:fldCharType="begin"/>
            </w:r>
            <w:r>
              <w:rPr>
                <w:noProof/>
                <w:webHidden/>
              </w:rPr>
              <w:instrText xml:space="preserve"> PAGEREF _Toc373930330 \h </w:instrText>
            </w:r>
            <w:r>
              <w:rPr>
                <w:noProof/>
                <w:webHidden/>
              </w:rPr>
            </w:r>
            <w:r>
              <w:rPr>
                <w:noProof/>
                <w:webHidden/>
              </w:rPr>
              <w:fldChar w:fldCharType="separate"/>
            </w:r>
            <w:r>
              <w:rPr>
                <w:noProof/>
                <w:webHidden/>
              </w:rPr>
              <w:t>5</w:t>
            </w:r>
            <w:r>
              <w:rPr>
                <w:noProof/>
                <w:webHidden/>
              </w:rPr>
              <w:fldChar w:fldCharType="end"/>
            </w:r>
          </w:hyperlink>
        </w:p>
        <w:p w14:paraId="2C363E56" w14:textId="77777777" w:rsidR="005B6477" w:rsidRDefault="005B6477">
          <w:pPr>
            <w:pStyle w:val="TOC2"/>
            <w:tabs>
              <w:tab w:val="right" w:leader="dot" w:pos="9350"/>
            </w:tabs>
            <w:rPr>
              <w:noProof/>
            </w:rPr>
          </w:pPr>
          <w:hyperlink w:anchor="_Toc373930331" w:history="1">
            <w:r w:rsidRPr="0055500A">
              <w:rPr>
                <w:rStyle w:val="Hyperlink"/>
                <w:noProof/>
              </w:rPr>
              <w:t>3.2 Out of Scope</w:t>
            </w:r>
            <w:r>
              <w:rPr>
                <w:noProof/>
                <w:webHidden/>
              </w:rPr>
              <w:tab/>
            </w:r>
            <w:r>
              <w:rPr>
                <w:noProof/>
                <w:webHidden/>
              </w:rPr>
              <w:fldChar w:fldCharType="begin"/>
            </w:r>
            <w:r>
              <w:rPr>
                <w:noProof/>
                <w:webHidden/>
              </w:rPr>
              <w:instrText xml:space="preserve"> PAGEREF _Toc373930331 \h </w:instrText>
            </w:r>
            <w:r>
              <w:rPr>
                <w:noProof/>
                <w:webHidden/>
              </w:rPr>
            </w:r>
            <w:r>
              <w:rPr>
                <w:noProof/>
                <w:webHidden/>
              </w:rPr>
              <w:fldChar w:fldCharType="separate"/>
            </w:r>
            <w:r>
              <w:rPr>
                <w:noProof/>
                <w:webHidden/>
              </w:rPr>
              <w:t>6</w:t>
            </w:r>
            <w:r>
              <w:rPr>
                <w:noProof/>
                <w:webHidden/>
              </w:rPr>
              <w:fldChar w:fldCharType="end"/>
            </w:r>
          </w:hyperlink>
        </w:p>
        <w:p w14:paraId="38022E07" w14:textId="77777777" w:rsidR="005B6477" w:rsidRDefault="005B6477">
          <w:pPr>
            <w:pStyle w:val="TOC1"/>
            <w:tabs>
              <w:tab w:val="right" w:leader="dot" w:pos="9350"/>
            </w:tabs>
            <w:rPr>
              <w:noProof/>
            </w:rPr>
          </w:pPr>
          <w:hyperlink w:anchor="_Toc373930332" w:history="1">
            <w:r w:rsidRPr="0055500A">
              <w:rPr>
                <w:rStyle w:val="Hyperlink"/>
                <w:noProof/>
              </w:rPr>
              <w:t>4.0 Use Case Assumptions Section</w:t>
            </w:r>
            <w:r>
              <w:rPr>
                <w:noProof/>
                <w:webHidden/>
              </w:rPr>
              <w:tab/>
            </w:r>
            <w:r>
              <w:rPr>
                <w:noProof/>
                <w:webHidden/>
              </w:rPr>
              <w:fldChar w:fldCharType="begin"/>
            </w:r>
            <w:r>
              <w:rPr>
                <w:noProof/>
                <w:webHidden/>
              </w:rPr>
              <w:instrText xml:space="preserve"> PAGEREF _Toc373930332 \h </w:instrText>
            </w:r>
            <w:r>
              <w:rPr>
                <w:noProof/>
                <w:webHidden/>
              </w:rPr>
            </w:r>
            <w:r>
              <w:rPr>
                <w:noProof/>
                <w:webHidden/>
              </w:rPr>
              <w:fldChar w:fldCharType="separate"/>
            </w:r>
            <w:r>
              <w:rPr>
                <w:noProof/>
                <w:webHidden/>
              </w:rPr>
              <w:t>6</w:t>
            </w:r>
            <w:r>
              <w:rPr>
                <w:noProof/>
                <w:webHidden/>
              </w:rPr>
              <w:fldChar w:fldCharType="end"/>
            </w:r>
          </w:hyperlink>
        </w:p>
        <w:p w14:paraId="46AC92A4" w14:textId="77777777" w:rsidR="005B6477" w:rsidRDefault="005B6477">
          <w:pPr>
            <w:pStyle w:val="TOC1"/>
            <w:tabs>
              <w:tab w:val="right" w:leader="dot" w:pos="9350"/>
            </w:tabs>
            <w:rPr>
              <w:noProof/>
            </w:rPr>
          </w:pPr>
          <w:hyperlink w:anchor="_Toc373930333" w:history="1">
            <w:r w:rsidRPr="0055500A">
              <w:rPr>
                <w:rStyle w:val="Hyperlink"/>
                <w:noProof/>
              </w:rPr>
              <w:t>5.0 Pre-Conditions</w:t>
            </w:r>
            <w:r>
              <w:rPr>
                <w:noProof/>
                <w:webHidden/>
              </w:rPr>
              <w:tab/>
            </w:r>
            <w:r>
              <w:rPr>
                <w:noProof/>
                <w:webHidden/>
              </w:rPr>
              <w:fldChar w:fldCharType="begin"/>
            </w:r>
            <w:r>
              <w:rPr>
                <w:noProof/>
                <w:webHidden/>
              </w:rPr>
              <w:instrText xml:space="preserve"> PAGEREF _Toc373930333 \h </w:instrText>
            </w:r>
            <w:r>
              <w:rPr>
                <w:noProof/>
                <w:webHidden/>
              </w:rPr>
            </w:r>
            <w:r>
              <w:rPr>
                <w:noProof/>
                <w:webHidden/>
              </w:rPr>
              <w:fldChar w:fldCharType="separate"/>
            </w:r>
            <w:r>
              <w:rPr>
                <w:noProof/>
                <w:webHidden/>
              </w:rPr>
              <w:t>7</w:t>
            </w:r>
            <w:r>
              <w:rPr>
                <w:noProof/>
                <w:webHidden/>
              </w:rPr>
              <w:fldChar w:fldCharType="end"/>
            </w:r>
          </w:hyperlink>
        </w:p>
        <w:p w14:paraId="65827E15" w14:textId="77777777" w:rsidR="005B6477" w:rsidRDefault="005B6477">
          <w:pPr>
            <w:pStyle w:val="TOC1"/>
            <w:tabs>
              <w:tab w:val="right" w:leader="dot" w:pos="9350"/>
            </w:tabs>
            <w:rPr>
              <w:noProof/>
            </w:rPr>
          </w:pPr>
          <w:hyperlink w:anchor="_Toc373930334" w:history="1">
            <w:r w:rsidRPr="0055500A">
              <w:rPr>
                <w:rStyle w:val="Hyperlink"/>
                <w:noProof/>
              </w:rPr>
              <w:t>6.0 Post-Conditions</w:t>
            </w:r>
            <w:r>
              <w:rPr>
                <w:noProof/>
                <w:webHidden/>
              </w:rPr>
              <w:tab/>
            </w:r>
            <w:r>
              <w:rPr>
                <w:noProof/>
                <w:webHidden/>
              </w:rPr>
              <w:fldChar w:fldCharType="begin"/>
            </w:r>
            <w:r>
              <w:rPr>
                <w:noProof/>
                <w:webHidden/>
              </w:rPr>
              <w:instrText xml:space="preserve"> PAGEREF _Toc373930334 \h </w:instrText>
            </w:r>
            <w:r>
              <w:rPr>
                <w:noProof/>
                <w:webHidden/>
              </w:rPr>
            </w:r>
            <w:r>
              <w:rPr>
                <w:noProof/>
                <w:webHidden/>
              </w:rPr>
              <w:fldChar w:fldCharType="separate"/>
            </w:r>
            <w:r>
              <w:rPr>
                <w:noProof/>
                <w:webHidden/>
              </w:rPr>
              <w:t>7</w:t>
            </w:r>
            <w:r>
              <w:rPr>
                <w:noProof/>
                <w:webHidden/>
              </w:rPr>
              <w:fldChar w:fldCharType="end"/>
            </w:r>
          </w:hyperlink>
        </w:p>
        <w:p w14:paraId="5A2BEA08" w14:textId="77777777" w:rsidR="005B6477" w:rsidRDefault="005B6477">
          <w:pPr>
            <w:pStyle w:val="TOC1"/>
            <w:tabs>
              <w:tab w:val="right" w:leader="dot" w:pos="9350"/>
            </w:tabs>
            <w:rPr>
              <w:noProof/>
            </w:rPr>
          </w:pPr>
          <w:hyperlink w:anchor="_Toc373930335" w:history="1">
            <w:r w:rsidRPr="0055500A">
              <w:rPr>
                <w:rStyle w:val="Hyperlink"/>
                <w:noProof/>
              </w:rPr>
              <w:t>8.0 Generic Scenario</w:t>
            </w:r>
            <w:r>
              <w:rPr>
                <w:noProof/>
                <w:webHidden/>
              </w:rPr>
              <w:tab/>
            </w:r>
            <w:r>
              <w:rPr>
                <w:noProof/>
                <w:webHidden/>
              </w:rPr>
              <w:fldChar w:fldCharType="begin"/>
            </w:r>
            <w:r>
              <w:rPr>
                <w:noProof/>
                <w:webHidden/>
              </w:rPr>
              <w:instrText xml:space="preserve"> PAGEREF _Toc373930335 \h </w:instrText>
            </w:r>
            <w:r>
              <w:rPr>
                <w:noProof/>
                <w:webHidden/>
              </w:rPr>
            </w:r>
            <w:r>
              <w:rPr>
                <w:noProof/>
                <w:webHidden/>
              </w:rPr>
              <w:fldChar w:fldCharType="separate"/>
            </w:r>
            <w:r>
              <w:rPr>
                <w:noProof/>
                <w:webHidden/>
              </w:rPr>
              <w:t>8</w:t>
            </w:r>
            <w:r>
              <w:rPr>
                <w:noProof/>
                <w:webHidden/>
              </w:rPr>
              <w:fldChar w:fldCharType="end"/>
            </w:r>
          </w:hyperlink>
        </w:p>
        <w:p w14:paraId="61BE1F27" w14:textId="77777777" w:rsidR="005B6477" w:rsidRDefault="005B6477">
          <w:pPr>
            <w:pStyle w:val="TOC2"/>
            <w:tabs>
              <w:tab w:val="right" w:leader="dot" w:pos="9350"/>
            </w:tabs>
            <w:rPr>
              <w:noProof/>
            </w:rPr>
          </w:pPr>
          <w:hyperlink w:anchor="_Toc373930336" w:history="1">
            <w:r w:rsidRPr="0055500A">
              <w:rPr>
                <w:rStyle w:val="Hyperlink"/>
                <w:noProof/>
              </w:rPr>
              <w:t>8.1 User Story</w:t>
            </w:r>
            <w:r>
              <w:rPr>
                <w:noProof/>
                <w:webHidden/>
              </w:rPr>
              <w:tab/>
            </w:r>
            <w:r>
              <w:rPr>
                <w:noProof/>
                <w:webHidden/>
              </w:rPr>
              <w:fldChar w:fldCharType="begin"/>
            </w:r>
            <w:r>
              <w:rPr>
                <w:noProof/>
                <w:webHidden/>
              </w:rPr>
              <w:instrText xml:space="preserve"> PAGEREF _Toc373930336 \h </w:instrText>
            </w:r>
            <w:r>
              <w:rPr>
                <w:noProof/>
                <w:webHidden/>
              </w:rPr>
            </w:r>
            <w:r>
              <w:rPr>
                <w:noProof/>
                <w:webHidden/>
              </w:rPr>
              <w:fldChar w:fldCharType="separate"/>
            </w:r>
            <w:r>
              <w:rPr>
                <w:noProof/>
                <w:webHidden/>
              </w:rPr>
              <w:t>8</w:t>
            </w:r>
            <w:r>
              <w:rPr>
                <w:noProof/>
                <w:webHidden/>
              </w:rPr>
              <w:fldChar w:fldCharType="end"/>
            </w:r>
          </w:hyperlink>
        </w:p>
        <w:p w14:paraId="55BE0ABC" w14:textId="77777777" w:rsidR="005B6477" w:rsidRDefault="005B6477">
          <w:pPr>
            <w:pStyle w:val="TOC2"/>
            <w:tabs>
              <w:tab w:val="right" w:leader="dot" w:pos="9350"/>
            </w:tabs>
            <w:rPr>
              <w:noProof/>
            </w:rPr>
          </w:pPr>
          <w:hyperlink w:anchor="_Toc373930337" w:history="1">
            <w:r w:rsidRPr="0055500A">
              <w:rPr>
                <w:rStyle w:val="Hyperlink"/>
                <w:noProof/>
              </w:rPr>
              <w:t>8.2 Activity Diagram</w:t>
            </w:r>
            <w:r>
              <w:rPr>
                <w:noProof/>
                <w:webHidden/>
              </w:rPr>
              <w:tab/>
            </w:r>
            <w:r>
              <w:rPr>
                <w:noProof/>
                <w:webHidden/>
              </w:rPr>
              <w:fldChar w:fldCharType="begin"/>
            </w:r>
            <w:r>
              <w:rPr>
                <w:noProof/>
                <w:webHidden/>
              </w:rPr>
              <w:instrText xml:space="preserve"> PAGEREF _Toc373930337 \h </w:instrText>
            </w:r>
            <w:r>
              <w:rPr>
                <w:noProof/>
                <w:webHidden/>
              </w:rPr>
            </w:r>
            <w:r>
              <w:rPr>
                <w:noProof/>
                <w:webHidden/>
              </w:rPr>
              <w:fldChar w:fldCharType="separate"/>
            </w:r>
            <w:r>
              <w:rPr>
                <w:noProof/>
                <w:webHidden/>
              </w:rPr>
              <w:t>10</w:t>
            </w:r>
            <w:r>
              <w:rPr>
                <w:noProof/>
                <w:webHidden/>
              </w:rPr>
              <w:fldChar w:fldCharType="end"/>
            </w:r>
          </w:hyperlink>
        </w:p>
        <w:p w14:paraId="76AEB9E4" w14:textId="77777777" w:rsidR="005B6477" w:rsidRDefault="005B6477">
          <w:pPr>
            <w:pStyle w:val="TOC3"/>
            <w:tabs>
              <w:tab w:val="right" w:leader="dot" w:pos="9350"/>
            </w:tabs>
            <w:rPr>
              <w:noProof/>
            </w:rPr>
          </w:pPr>
          <w:hyperlink w:anchor="_Toc373930338" w:history="1">
            <w:r w:rsidRPr="0055500A">
              <w:rPr>
                <w:rStyle w:val="Hyperlink"/>
                <w:noProof/>
              </w:rPr>
              <w:t>8.2.1 Base Flow</w:t>
            </w:r>
            <w:r>
              <w:rPr>
                <w:noProof/>
                <w:webHidden/>
              </w:rPr>
              <w:tab/>
            </w:r>
            <w:r>
              <w:rPr>
                <w:noProof/>
                <w:webHidden/>
              </w:rPr>
              <w:fldChar w:fldCharType="begin"/>
            </w:r>
            <w:r>
              <w:rPr>
                <w:noProof/>
                <w:webHidden/>
              </w:rPr>
              <w:instrText xml:space="preserve"> PAGEREF _Toc373930338 \h </w:instrText>
            </w:r>
            <w:r>
              <w:rPr>
                <w:noProof/>
                <w:webHidden/>
              </w:rPr>
            </w:r>
            <w:r>
              <w:rPr>
                <w:noProof/>
                <w:webHidden/>
              </w:rPr>
              <w:fldChar w:fldCharType="separate"/>
            </w:r>
            <w:r>
              <w:rPr>
                <w:noProof/>
                <w:webHidden/>
              </w:rPr>
              <w:t>11</w:t>
            </w:r>
            <w:r>
              <w:rPr>
                <w:noProof/>
                <w:webHidden/>
              </w:rPr>
              <w:fldChar w:fldCharType="end"/>
            </w:r>
          </w:hyperlink>
        </w:p>
        <w:p w14:paraId="281E59BD" w14:textId="77777777" w:rsidR="005B6477" w:rsidRDefault="005B6477">
          <w:pPr>
            <w:pStyle w:val="TOC2"/>
            <w:tabs>
              <w:tab w:val="right" w:leader="dot" w:pos="9350"/>
            </w:tabs>
            <w:rPr>
              <w:noProof/>
            </w:rPr>
          </w:pPr>
          <w:hyperlink w:anchor="_Toc373930339" w:history="1">
            <w:r w:rsidRPr="0055500A">
              <w:rPr>
                <w:rStyle w:val="Hyperlink"/>
                <w:noProof/>
              </w:rPr>
              <w:t>8.3 Functional Requirements</w:t>
            </w:r>
            <w:r>
              <w:rPr>
                <w:noProof/>
                <w:webHidden/>
              </w:rPr>
              <w:tab/>
            </w:r>
            <w:r>
              <w:rPr>
                <w:noProof/>
                <w:webHidden/>
              </w:rPr>
              <w:fldChar w:fldCharType="begin"/>
            </w:r>
            <w:r>
              <w:rPr>
                <w:noProof/>
                <w:webHidden/>
              </w:rPr>
              <w:instrText xml:space="preserve"> PAGEREF _Toc373930339 \h </w:instrText>
            </w:r>
            <w:r>
              <w:rPr>
                <w:noProof/>
                <w:webHidden/>
              </w:rPr>
            </w:r>
            <w:r>
              <w:rPr>
                <w:noProof/>
                <w:webHidden/>
              </w:rPr>
              <w:fldChar w:fldCharType="separate"/>
            </w:r>
            <w:r>
              <w:rPr>
                <w:noProof/>
                <w:webHidden/>
              </w:rPr>
              <w:t>12</w:t>
            </w:r>
            <w:r>
              <w:rPr>
                <w:noProof/>
                <w:webHidden/>
              </w:rPr>
              <w:fldChar w:fldCharType="end"/>
            </w:r>
          </w:hyperlink>
        </w:p>
        <w:p w14:paraId="2F656F85" w14:textId="77777777" w:rsidR="005B6477" w:rsidRDefault="005B6477">
          <w:pPr>
            <w:pStyle w:val="TOC3"/>
            <w:tabs>
              <w:tab w:val="right" w:leader="dot" w:pos="9350"/>
            </w:tabs>
            <w:rPr>
              <w:noProof/>
            </w:rPr>
          </w:pPr>
          <w:hyperlink w:anchor="_Toc373930340" w:history="1">
            <w:r w:rsidRPr="0055500A">
              <w:rPr>
                <w:rStyle w:val="Hyperlink"/>
                <w:noProof/>
              </w:rPr>
              <w:t>8.3.1 Information Interchange Requirements</w:t>
            </w:r>
            <w:r>
              <w:rPr>
                <w:noProof/>
                <w:webHidden/>
              </w:rPr>
              <w:tab/>
            </w:r>
            <w:r>
              <w:rPr>
                <w:noProof/>
                <w:webHidden/>
              </w:rPr>
              <w:fldChar w:fldCharType="begin"/>
            </w:r>
            <w:r>
              <w:rPr>
                <w:noProof/>
                <w:webHidden/>
              </w:rPr>
              <w:instrText xml:space="preserve"> PAGEREF _Toc373930340 \h </w:instrText>
            </w:r>
            <w:r>
              <w:rPr>
                <w:noProof/>
                <w:webHidden/>
              </w:rPr>
            </w:r>
            <w:r>
              <w:rPr>
                <w:noProof/>
                <w:webHidden/>
              </w:rPr>
              <w:fldChar w:fldCharType="separate"/>
            </w:r>
            <w:r>
              <w:rPr>
                <w:noProof/>
                <w:webHidden/>
              </w:rPr>
              <w:t>12</w:t>
            </w:r>
            <w:r>
              <w:rPr>
                <w:noProof/>
                <w:webHidden/>
              </w:rPr>
              <w:fldChar w:fldCharType="end"/>
            </w:r>
          </w:hyperlink>
        </w:p>
        <w:p w14:paraId="6173FC35" w14:textId="77777777" w:rsidR="005B6477" w:rsidRDefault="005B6477">
          <w:pPr>
            <w:pStyle w:val="TOC3"/>
            <w:tabs>
              <w:tab w:val="right" w:leader="dot" w:pos="9350"/>
            </w:tabs>
            <w:rPr>
              <w:noProof/>
            </w:rPr>
          </w:pPr>
          <w:hyperlink w:anchor="_Toc373930341" w:history="1">
            <w:r w:rsidRPr="0055500A">
              <w:rPr>
                <w:rStyle w:val="Hyperlink"/>
                <w:noProof/>
              </w:rPr>
              <w:t>8.3.2 System Requirements</w:t>
            </w:r>
            <w:r>
              <w:rPr>
                <w:noProof/>
                <w:webHidden/>
              </w:rPr>
              <w:tab/>
            </w:r>
            <w:r>
              <w:rPr>
                <w:noProof/>
                <w:webHidden/>
              </w:rPr>
              <w:fldChar w:fldCharType="begin"/>
            </w:r>
            <w:r>
              <w:rPr>
                <w:noProof/>
                <w:webHidden/>
              </w:rPr>
              <w:instrText xml:space="preserve"> PAGEREF _Toc373930341 \h </w:instrText>
            </w:r>
            <w:r>
              <w:rPr>
                <w:noProof/>
                <w:webHidden/>
              </w:rPr>
            </w:r>
            <w:r>
              <w:rPr>
                <w:noProof/>
                <w:webHidden/>
              </w:rPr>
              <w:fldChar w:fldCharType="separate"/>
            </w:r>
            <w:r>
              <w:rPr>
                <w:noProof/>
                <w:webHidden/>
              </w:rPr>
              <w:t>13</w:t>
            </w:r>
            <w:r>
              <w:rPr>
                <w:noProof/>
                <w:webHidden/>
              </w:rPr>
              <w:fldChar w:fldCharType="end"/>
            </w:r>
          </w:hyperlink>
        </w:p>
        <w:p w14:paraId="399F749E" w14:textId="77777777" w:rsidR="005B6477" w:rsidRDefault="005B6477">
          <w:pPr>
            <w:pStyle w:val="TOC2"/>
            <w:tabs>
              <w:tab w:val="right" w:leader="dot" w:pos="9350"/>
            </w:tabs>
            <w:rPr>
              <w:noProof/>
            </w:rPr>
          </w:pPr>
          <w:hyperlink w:anchor="_Toc373930342" w:history="1">
            <w:r w:rsidRPr="0055500A">
              <w:rPr>
                <w:rStyle w:val="Hyperlink"/>
                <w:noProof/>
              </w:rPr>
              <w:t>8.4 Sequence Diagram</w:t>
            </w:r>
            <w:r>
              <w:rPr>
                <w:noProof/>
                <w:webHidden/>
              </w:rPr>
              <w:tab/>
            </w:r>
            <w:r>
              <w:rPr>
                <w:noProof/>
                <w:webHidden/>
              </w:rPr>
              <w:fldChar w:fldCharType="begin"/>
            </w:r>
            <w:r>
              <w:rPr>
                <w:noProof/>
                <w:webHidden/>
              </w:rPr>
              <w:instrText xml:space="preserve"> PAGEREF _Toc373930342 \h </w:instrText>
            </w:r>
            <w:r>
              <w:rPr>
                <w:noProof/>
                <w:webHidden/>
              </w:rPr>
            </w:r>
            <w:r>
              <w:rPr>
                <w:noProof/>
                <w:webHidden/>
              </w:rPr>
              <w:fldChar w:fldCharType="separate"/>
            </w:r>
            <w:r>
              <w:rPr>
                <w:noProof/>
                <w:webHidden/>
              </w:rPr>
              <w:t>13</w:t>
            </w:r>
            <w:r>
              <w:rPr>
                <w:noProof/>
                <w:webHidden/>
              </w:rPr>
              <w:fldChar w:fldCharType="end"/>
            </w:r>
          </w:hyperlink>
        </w:p>
        <w:p w14:paraId="35499270" w14:textId="77777777" w:rsidR="005B6477" w:rsidRDefault="005B6477">
          <w:pPr>
            <w:pStyle w:val="TOC1"/>
            <w:tabs>
              <w:tab w:val="right" w:leader="dot" w:pos="9350"/>
            </w:tabs>
            <w:rPr>
              <w:noProof/>
            </w:rPr>
          </w:pPr>
          <w:hyperlink w:anchor="_Toc373930343" w:history="1">
            <w:r w:rsidRPr="0055500A">
              <w:rPr>
                <w:rStyle w:val="Hyperlink"/>
                <w:noProof/>
              </w:rPr>
              <w:t>9.0 Dataset Requirements</w:t>
            </w:r>
            <w:r>
              <w:rPr>
                <w:noProof/>
                <w:webHidden/>
              </w:rPr>
              <w:tab/>
            </w:r>
            <w:r>
              <w:rPr>
                <w:noProof/>
                <w:webHidden/>
              </w:rPr>
              <w:fldChar w:fldCharType="begin"/>
            </w:r>
            <w:r>
              <w:rPr>
                <w:noProof/>
                <w:webHidden/>
              </w:rPr>
              <w:instrText xml:space="preserve"> PAGEREF _Toc373930343 \h </w:instrText>
            </w:r>
            <w:r>
              <w:rPr>
                <w:noProof/>
                <w:webHidden/>
              </w:rPr>
            </w:r>
            <w:r>
              <w:rPr>
                <w:noProof/>
                <w:webHidden/>
              </w:rPr>
              <w:fldChar w:fldCharType="separate"/>
            </w:r>
            <w:r>
              <w:rPr>
                <w:noProof/>
                <w:webHidden/>
              </w:rPr>
              <w:t>15</w:t>
            </w:r>
            <w:r>
              <w:rPr>
                <w:noProof/>
                <w:webHidden/>
              </w:rPr>
              <w:fldChar w:fldCharType="end"/>
            </w:r>
          </w:hyperlink>
        </w:p>
        <w:p w14:paraId="62839FA3" w14:textId="77777777" w:rsidR="005B6477" w:rsidRDefault="005B6477">
          <w:pPr>
            <w:pStyle w:val="TOC1"/>
            <w:tabs>
              <w:tab w:val="right" w:leader="dot" w:pos="9350"/>
            </w:tabs>
            <w:rPr>
              <w:noProof/>
            </w:rPr>
          </w:pPr>
          <w:hyperlink w:anchor="_Toc373930344" w:history="1">
            <w:r w:rsidRPr="0055500A">
              <w:rPr>
                <w:rStyle w:val="Hyperlink"/>
                <w:noProof/>
              </w:rPr>
              <w:t>Appendices</w:t>
            </w:r>
            <w:r>
              <w:rPr>
                <w:noProof/>
                <w:webHidden/>
              </w:rPr>
              <w:tab/>
            </w:r>
            <w:r>
              <w:rPr>
                <w:noProof/>
                <w:webHidden/>
              </w:rPr>
              <w:fldChar w:fldCharType="begin"/>
            </w:r>
            <w:r>
              <w:rPr>
                <w:noProof/>
                <w:webHidden/>
              </w:rPr>
              <w:instrText xml:space="preserve"> PAGEREF _Toc373930344 \h </w:instrText>
            </w:r>
            <w:r>
              <w:rPr>
                <w:noProof/>
                <w:webHidden/>
              </w:rPr>
            </w:r>
            <w:r>
              <w:rPr>
                <w:noProof/>
                <w:webHidden/>
              </w:rPr>
              <w:fldChar w:fldCharType="separate"/>
            </w:r>
            <w:r>
              <w:rPr>
                <w:noProof/>
                <w:webHidden/>
              </w:rPr>
              <w:t>20</w:t>
            </w:r>
            <w:r>
              <w:rPr>
                <w:noProof/>
                <w:webHidden/>
              </w:rPr>
              <w:fldChar w:fldCharType="end"/>
            </w:r>
          </w:hyperlink>
        </w:p>
        <w:p w14:paraId="6E901EF5" w14:textId="77777777" w:rsidR="005B6477" w:rsidRDefault="005B6477">
          <w:pPr>
            <w:pStyle w:val="TOC2"/>
            <w:tabs>
              <w:tab w:val="right" w:leader="dot" w:pos="9350"/>
            </w:tabs>
            <w:rPr>
              <w:noProof/>
            </w:rPr>
          </w:pPr>
          <w:hyperlink w:anchor="_Toc373930345" w:history="1">
            <w:r w:rsidRPr="0055500A">
              <w:rPr>
                <w:rStyle w:val="Hyperlink"/>
                <w:noProof/>
              </w:rPr>
              <w:t>Appendix A:  Additional User Stories</w:t>
            </w:r>
            <w:r>
              <w:rPr>
                <w:noProof/>
                <w:webHidden/>
              </w:rPr>
              <w:tab/>
            </w:r>
            <w:r>
              <w:rPr>
                <w:noProof/>
                <w:webHidden/>
              </w:rPr>
              <w:fldChar w:fldCharType="begin"/>
            </w:r>
            <w:r>
              <w:rPr>
                <w:noProof/>
                <w:webHidden/>
              </w:rPr>
              <w:instrText xml:space="preserve"> PAGEREF _Toc373930345 \h </w:instrText>
            </w:r>
            <w:r>
              <w:rPr>
                <w:noProof/>
                <w:webHidden/>
              </w:rPr>
            </w:r>
            <w:r>
              <w:rPr>
                <w:noProof/>
                <w:webHidden/>
              </w:rPr>
              <w:fldChar w:fldCharType="separate"/>
            </w:r>
            <w:r>
              <w:rPr>
                <w:noProof/>
                <w:webHidden/>
              </w:rPr>
              <w:t>20</w:t>
            </w:r>
            <w:r>
              <w:rPr>
                <w:noProof/>
                <w:webHidden/>
              </w:rPr>
              <w:fldChar w:fldCharType="end"/>
            </w:r>
          </w:hyperlink>
        </w:p>
        <w:p w14:paraId="2A0088AD" w14:textId="77777777" w:rsidR="005B6477" w:rsidRDefault="005B6477">
          <w:pPr>
            <w:pStyle w:val="TOC2"/>
            <w:tabs>
              <w:tab w:val="right" w:leader="dot" w:pos="9350"/>
            </w:tabs>
            <w:rPr>
              <w:noProof/>
            </w:rPr>
          </w:pPr>
          <w:hyperlink w:anchor="_Toc373930346" w:history="1">
            <w:r w:rsidRPr="0055500A">
              <w:rPr>
                <w:rStyle w:val="Hyperlink"/>
                <w:noProof/>
              </w:rPr>
              <w:t>Appendix B:  Related Use Cases</w:t>
            </w:r>
            <w:r>
              <w:rPr>
                <w:noProof/>
                <w:webHidden/>
              </w:rPr>
              <w:tab/>
            </w:r>
            <w:r>
              <w:rPr>
                <w:noProof/>
                <w:webHidden/>
              </w:rPr>
              <w:fldChar w:fldCharType="begin"/>
            </w:r>
            <w:r>
              <w:rPr>
                <w:noProof/>
                <w:webHidden/>
              </w:rPr>
              <w:instrText xml:space="preserve"> PAGEREF _Toc373930346 \h </w:instrText>
            </w:r>
            <w:r>
              <w:rPr>
                <w:noProof/>
                <w:webHidden/>
              </w:rPr>
            </w:r>
            <w:r>
              <w:rPr>
                <w:noProof/>
                <w:webHidden/>
              </w:rPr>
              <w:fldChar w:fldCharType="separate"/>
            </w:r>
            <w:r>
              <w:rPr>
                <w:noProof/>
                <w:webHidden/>
              </w:rPr>
              <w:t>23</w:t>
            </w:r>
            <w:r>
              <w:rPr>
                <w:noProof/>
                <w:webHidden/>
              </w:rPr>
              <w:fldChar w:fldCharType="end"/>
            </w:r>
          </w:hyperlink>
        </w:p>
        <w:p w14:paraId="71882F6F" w14:textId="77777777" w:rsidR="005B6477" w:rsidRDefault="005B6477">
          <w:pPr>
            <w:pStyle w:val="TOC2"/>
            <w:tabs>
              <w:tab w:val="right" w:leader="dot" w:pos="9350"/>
            </w:tabs>
            <w:rPr>
              <w:noProof/>
            </w:rPr>
          </w:pPr>
          <w:hyperlink w:anchor="_Toc373930347" w:history="1">
            <w:r w:rsidRPr="0055500A">
              <w:rPr>
                <w:rStyle w:val="Hyperlink"/>
                <w:noProof/>
              </w:rPr>
              <w:t>Appendix C:  Previous Work Efforts</w:t>
            </w:r>
            <w:r>
              <w:rPr>
                <w:noProof/>
                <w:webHidden/>
              </w:rPr>
              <w:tab/>
            </w:r>
            <w:r>
              <w:rPr>
                <w:noProof/>
                <w:webHidden/>
              </w:rPr>
              <w:fldChar w:fldCharType="begin"/>
            </w:r>
            <w:r>
              <w:rPr>
                <w:noProof/>
                <w:webHidden/>
              </w:rPr>
              <w:instrText xml:space="preserve"> PAGEREF _Toc373930347 \h </w:instrText>
            </w:r>
            <w:r>
              <w:rPr>
                <w:noProof/>
                <w:webHidden/>
              </w:rPr>
            </w:r>
            <w:r>
              <w:rPr>
                <w:noProof/>
                <w:webHidden/>
              </w:rPr>
              <w:fldChar w:fldCharType="separate"/>
            </w:r>
            <w:r>
              <w:rPr>
                <w:noProof/>
                <w:webHidden/>
              </w:rPr>
              <w:t>23</w:t>
            </w:r>
            <w:r>
              <w:rPr>
                <w:noProof/>
                <w:webHidden/>
              </w:rPr>
              <w:fldChar w:fldCharType="end"/>
            </w:r>
          </w:hyperlink>
        </w:p>
        <w:p w14:paraId="1090A652" w14:textId="77777777" w:rsidR="005B6477" w:rsidRDefault="005B6477">
          <w:pPr>
            <w:pStyle w:val="TOC2"/>
            <w:tabs>
              <w:tab w:val="right" w:leader="dot" w:pos="9350"/>
            </w:tabs>
            <w:rPr>
              <w:noProof/>
            </w:rPr>
          </w:pPr>
          <w:hyperlink w:anchor="_Toc373930348" w:history="1">
            <w:r w:rsidRPr="0055500A">
              <w:rPr>
                <w:rStyle w:val="Hyperlink"/>
                <w:noProof/>
              </w:rPr>
              <w:t>Appendix D: References</w:t>
            </w:r>
            <w:r>
              <w:rPr>
                <w:noProof/>
                <w:webHidden/>
              </w:rPr>
              <w:tab/>
            </w:r>
            <w:r>
              <w:rPr>
                <w:noProof/>
                <w:webHidden/>
              </w:rPr>
              <w:fldChar w:fldCharType="begin"/>
            </w:r>
            <w:r>
              <w:rPr>
                <w:noProof/>
                <w:webHidden/>
              </w:rPr>
              <w:instrText xml:space="preserve"> PAGEREF _Toc373930348 \h </w:instrText>
            </w:r>
            <w:r>
              <w:rPr>
                <w:noProof/>
                <w:webHidden/>
              </w:rPr>
            </w:r>
            <w:r>
              <w:rPr>
                <w:noProof/>
                <w:webHidden/>
              </w:rPr>
              <w:fldChar w:fldCharType="separate"/>
            </w:r>
            <w:r>
              <w:rPr>
                <w:noProof/>
                <w:webHidden/>
              </w:rPr>
              <w:t>23</w:t>
            </w:r>
            <w:r>
              <w:rPr>
                <w:noProof/>
                <w:webHidden/>
              </w:rPr>
              <w:fldChar w:fldCharType="end"/>
            </w:r>
          </w:hyperlink>
        </w:p>
        <w:p w14:paraId="184947F9" w14:textId="77777777" w:rsidR="005B6477" w:rsidRDefault="005B6477">
          <w:pPr>
            <w:pStyle w:val="TOC2"/>
            <w:tabs>
              <w:tab w:val="right" w:leader="dot" w:pos="9350"/>
            </w:tabs>
            <w:rPr>
              <w:noProof/>
            </w:rPr>
          </w:pPr>
          <w:hyperlink w:anchor="_Toc373930349" w:history="1">
            <w:r w:rsidRPr="0055500A">
              <w:rPr>
                <w:rStyle w:val="Hyperlink"/>
                <w:noProof/>
              </w:rPr>
              <w:t>Appendix E: Glossary Terms</w:t>
            </w:r>
            <w:r>
              <w:rPr>
                <w:noProof/>
                <w:webHidden/>
              </w:rPr>
              <w:tab/>
            </w:r>
            <w:r>
              <w:rPr>
                <w:noProof/>
                <w:webHidden/>
              </w:rPr>
              <w:fldChar w:fldCharType="begin"/>
            </w:r>
            <w:r>
              <w:rPr>
                <w:noProof/>
                <w:webHidden/>
              </w:rPr>
              <w:instrText xml:space="preserve"> PAGEREF _Toc373930349 \h </w:instrText>
            </w:r>
            <w:r>
              <w:rPr>
                <w:noProof/>
                <w:webHidden/>
              </w:rPr>
            </w:r>
            <w:r>
              <w:rPr>
                <w:noProof/>
                <w:webHidden/>
              </w:rPr>
              <w:fldChar w:fldCharType="separate"/>
            </w:r>
            <w:r>
              <w:rPr>
                <w:noProof/>
                <w:webHidden/>
              </w:rPr>
              <w:t>23</w:t>
            </w:r>
            <w:r>
              <w:rPr>
                <w:noProof/>
                <w:webHidden/>
              </w:rPr>
              <w:fldChar w:fldCharType="end"/>
            </w:r>
          </w:hyperlink>
        </w:p>
        <w:p w14:paraId="37078B59" w14:textId="77777777" w:rsidR="006A5CA1" w:rsidRDefault="006A5CA1" w:rsidP="006A5CA1">
          <w:r>
            <w:fldChar w:fldCharType="end"/>
          </w:r>
        </w:p>
      </w:sdtContent>
    </w:sdt>
    <w:p w14:paraId="37078B5A" w14:textId="77777777"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Figures: </w:t>
      </w:r>
    </w:p>
    <w:p w14:paraId="318397AD" w14:textId="77777777" w:rsidR="008C462B" w:rsidRDefault="006A5CA1">
      <w:pPr>
        <w:pStyle w:val="TableofFigures"/>
        <w:tabs>
          <w:tab w:val="right" w:leader="dot" w:pos="9350"/>
        </w:tabs>
        <w:rPr>
          <w:noProof/>
        </w:rPr>
      </w:pPr>
      <w:r>
        <w:fldChar w:fldCharType="begin"/>
      </w:r>
      <w:r>
        <w:instrText xml:space="preserve"> TOC \h \z \c "Figure" </w:instrText>
      </w:r>
      <w:r>
        <w:fldChar w:fldCharType="separate"/>
      </w:r>
      <w:hyperlink w:anchor="_Toc373930950" w:history="1">
        <w:r w:rsidR="008C462B" w:rsidRPr="00B85380">
          <w:rPr>
            <w:rStyle w:val="Hyperlink"/>
            <w:noProof/>
          </w:rPr>
          <w:t>Figure 1: Use Case Context Diagram</w:t>
        </w:r>
        <w:r w:rsidR="008C462B">
          <w:rPr>
            <w:noProof/>
            <w:webHidden/>
          </w:rPr>
          <w:tab/>
        </w:r>
        <w:r w:rsidR="008C462B">
          <w:rPr>
            <w:noProof/>
            <w:webHidden/>
          </w:rPr>
          <w:fldChar w:fldCharType="begin"/>
        </w:r>
        <w:r w:rsidR="008C462B">
          <w:rPr>
            <w:noProof/>
            <w:webHidden/>
          </w:rPr>
          <w:instrText xml:space="preserve"> PAGEREF _Toc373930950 \h </w:instrText>
        </w:r>
        <w:r w:rsidR="008C462B">
          <w:rPr>
            <w:noProof/>
            <w:webHidden/>
          </w:rPr>
        </w:r>
        <w:r w:rsidR="008C462B">
          <w:rPr>
            <w:noProof/>
            <w:webHidden/>
          </w:rPr>
          <w:fldChar w:fldCharType="separate"/>
        </w:r>
        <w:r w:rsidR="008C462B">
          <w:rPr>
            <w:noProof/>
            <w:webHidden/>
          </w:rPr>
          <w:t>5</w:t>
        </w:r>
        <w:r w:rsidR="008C462B">
          <w:rPr>
            <w:noProof/>
            <w:webHidden/>
          </w:rPr>
          <w:fldChar w:fldCharType="end"/>
        </w:r>
      </w:hyperlink>
    </w:p>
    <w:p w14:paraId="205EA450" w14:textId="77777777" w:rsidR="008C462B" w:rsidRDefault="008C462B">
      <w:pPr>
        <w:pStyle w:val="TableofFigures"/>
        <w:tabs>
          <w:tab w:val="right" w:leader="dot" w:pos="9350"/>
        </w:tabs>
        <w:rPr>
          <w:noProof/>
        </w:rPr>
      </w:pPr>
      <w:hyperlink w:anchor="_Toc373930951" w:history="1">
        <w:r w:rsidRPr="00B85380">
          <w:rPr>
            <w:rStyle w:val="Hyperlink"/>
            <w:noProof/>
          </w:rPr>
          <w:t>Figure 2: Activity Diagram</w:t>
        </w:r>
        <w:r>
          <w:rPr>
            <w:noProof/>
            <w:webHidden/>
          </w:rPr>
          <w:tab/>
        </w:r>
        <w:r>
          <w:rPr>
            <w:noProof/>
            <w:webHidden/>
          </w:rPr>
          <w:fldChar w:fldCharType="begin"/>
        </w:r>
        <w:r>
          <w:rPr>
            <w:noProof/>
            <w:webHidden/>
          </w:rPr>
          <w:instrText xml:space="preserve"> PAGEREF _Toc373930951 \h </w:instrText>
        </w:r>
        <w:r>
          <w:rPr>
            <w:noProof/>
            <w:webHidden/>
          </w:rPr>
        </w:r>
        <w:r>
          <w:rPr>
            <w:noProof/>
            <w:webHidden/>
          </w:rPr>
          <w:fldChar w:fldCharType="separate"/>
        </w:r>
        <w:r>
          <w:rPr>
            <w:noProof/>
            <w:webHidden/>
          </w:rPr>
          <w:t>10</w:t>
        </w:r>
        <w:r>
          <w:rPr>
            <w:noProof/>
            <w:webHidden/>
          </w:rPr>
          <w:fldChar w:fldCharType="end"/>
        </w:r>
      </w:hyperlink>
    </w:p>
    <w:p w14:paraId="69D24A15" w14:textId="77777777" w:rsidR="008C462B" w:rsidRDefault="008C462B">
      <w:pPr>
        <w:pStyle w:val="TableofFigures"/>
        <w:tabs>
          <w:tab w:val="right" w:leader="dot" w:pos="9350"/>
        </w:tabs>
        <w:rPr>
          <w:noProof/>
        </w:rPr>
      </w:pPr>
      <w:hyperlink w:anchor="_Toc373930952" w:history="1">
        <w:r w:rsidRPr="00B85380">
          <w:rPr>
            <w:rStyle w:val="Hyperlink"/>
            <w:noProof/>
          </w:rPr>
          <w:t>Figure 3: Sequence Diagram</w:t>
        </w:r>
        <w:r>
          <w:rPr>
            <w:noProof/>
            <w:webHidden/>
          </w:rPr>
          <w:tab/>
        </w:r>
        <w:r>
          <w:rPr>
            <w:noProof/>
            <w:webHidden/>
          </w:rPr>
          <w:fldChar w:fldCharType="begin"/>
        </w:r>
        <w:r>
          <w:rPr>
            <w:noProof/>
            <w:webHidden/>
          </w:rPr>
          <w:instrText xml:space="preserve"> PAGEREF _Toc373930952 \h </w:instrText>
        </w:r>
        <w:r>
          <w:rPr>
            <w:noProof/>
            <w:webHidden/>
          </w:rPr>
        </w:r>
        <w:r>
          <w:rPr>
            <w:noProof/>
            <w:webHidden/>
          </w:rPr>
          <w:fldChar w:fldCharType="separate"/>
        </w:r>
        <w:r>
          <w:rPr>
            <w:noProof/>
            <w:webHidden/>
          </w:rPr>
          <w:t>14</w:t>
        </w:r>
        <w:r>
          <w:rPr>
            <w:noProof/>
            <w:webHidden/>
          </w:rPr>
          <w:fldChar w:fldCharType="end"/>
        </w:r>
      </w:hyperlink>
    </w:p>
    <w:p w14:paraId="75D18CBE" w14:textId="6BCB8BF1" w:rsidR="003E6FAE" w:rsidRDefault="006A5CA1" w:rsidP="006A5CA1">
      <w:r>
        <w:fldChar w:fldCharType="end"/>
      </w:r>
    </w:p>
    <w:p w14:paraId="7AC47F3A" w14:textId="77777777" w:rsidR="003E6FAE" w:rsidRDefault="003E6FAE">
      <w:r>
        <w:br w:type="page"/>
      </w:r>
    </w:p>
    <w:p w14:paraId="0B4B88CB" w14:textId="77777777" w:rsidR="00706BA2" w:rsidRDefault="00706BA2" w:rsidP="006A5CA1"/>
    <w:p w14:paraId="37078B60" w14:textId="6E881410"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w:t>
      </w:r>
      <w:r>
        <w:rPr>
          <w:rFonts w:asciiTheme="majorHAnsi" w:hAnsiTheme="majorHAnsi"/>
          <w:b/>
          <w:color w:val="4F81BD" w:themeColor="accent1"/>
          <w:sz w:val="28"/>
          <w:szCs w:val="28"/>
        </w:rPr>
        <w:t>Tables</w:t>
      </w:r>
      <w:r w:rsidRPr="006E79F5">
        <w:rPr>
          <w:rFonts w:asciiTheme="majorHAnsi" w:hAnsiTheme="majorHAnsi"/>
          <w:b/>
          <w:color w:val="4F81BD" w:themeColor="accent1"/>
          <w:sz w:val="28"/>
          <w:szCs w:val="28"/>
        </w:rPr>
        <w:t xml:space="preserve">: </w:t>
      </w:r>
    </w:p>
    <w:p w14:paraId="5A64B014" w14:textId="77777777" w:rsidR="00E251D3" w:rsidRDefault="006A5CA1">
      <w:pPr>
        <w:pStyle w:val="TableofFigures"/>
        <w:tabs>
          <w:tab w:val="right" w:leader="dot" w:pos="9350"/>
        </w:tabs>
        <w:rPr>
          <w:noProof/>
        </w:rPr>
      </w:pPr>
      <w:r>
        <w:fldChar w:fldCharType="begin"/>
      </w:r>
      <w:r>
        <w:instrText xml:space="preserve"> TOC \h \z \c "Table" </w:instrText>
      </w:r>
      <w:r>
        <w:fldChar w:fldCharType="separate"/>
      </w:r>
      <w:hyperlink w:anchor="_Toc373932725" w:history="1">
        <w:r w:rsidR="00E251D3" w:rsidRPr="005A5FD3">
          <w:rPr>
            <w:rStyle w:val="Hyperlink"/>
            <w:noProof/>
          </w:rPr>
          <w:t>Table 1: LDAF Actors and Roles</w:t>
        </w:r>
        <w:r w:rsidR="00E251D3">
          <w:rPr>
            <w:noProof/>
            <w:webHidden/>
          </w:rPr>
          <w:tab/>
        </w:r>
        <w:r w:rsidR="00E251D3">
          <w:rPr>
            <w:noProof/>
            <w:webHidden/>
          </w:rPr>
          <w:fldChar w:fldCharType="begin"/>
        </w:r>
        <w:r w:rsidR="00E251D3">
          <w:rPr>
            <w:noProof/>
            <w:webHidden/>
          </w:rPr>
          <w:instrText xml:space="preserve"> PAGEREF _Toc373932725 \h </w:instrText>
        </w:r>
        <w:r w:rsidR="00E251D3">
          <w:rPr>
            <w:noProof/>
            <w:webHidden/>
          </w:rPr>
        </w:r>
        <w:r w:rsidR="00E251D3">
          <w:rPr>
            <w:noProof/>
            <w:webHidden/>
          </w:rPr>
          <w:fldChar w:fldCharType="separate"/>
        </w:r>
        <w:r w:rsidR="00E251D3">
          <w:rPr>
            <w:noProof/>
            <w:webHidden/>
          </w:rPr>
          <w:t>7</w:t>
        </w:r>
        <w:r w:rsidR="00E251D3">
          <w:rPr>
            <w:noProof/>
            <w:webHidden/>
          </w:rPr>
          <w:fldChar w:fldCharType="end"/>
        </w:r>
      </w:hyperlink>
    </w:p>
    <w:p w14:paraId="63C3D278" w14:textId="77777777" w:rsidR="00E251D3" w:rsidRDefault="00E251D3">
      <w:pPr>
        <w:pStyle w:val="TableofFigures"/>
        <w:tabs>
          <w:tab w:val="right" w:leader="dot" w:pos="9350"/>
        </w:tabs>
        <w:rPr>
          <w:noProof/>
        </w:rPr>
      </w:pPr>
      <w:hyperlink w:anchor="_Toc373932726" w:history="1">
        <w:r w:rsidRPr="005A5FD3">
          <w:rPr>
            <w:rStyle w:val="Hyperlink"/>
            <w:noProof/>
          </w:rPr>
          <w:t>Table 2: Base Flow of Scenario 1</w:t>
        </w:r>
        <w:r>
          <w:rPr>
            <w:noProof/>
            <w:webHidden/>
          </w:rPr>
          <w:tab/>
        </w:r>
        <w:r>
          <w:rPr>
            <w:noProof/>
            <w:webHidden/>
          </w:rPr>
          <w:fldChar w:fldCharType="begin"/>
        </w:r>
        <w:r>
          <w:rPr>
            <w:noProof/>
            <w:webHidden/>
          </w:rPr>
          <w:instrText xml:space="preserve"> PAGEREF _Toc373932726 \h </w:instrText>
        </w:r>
        <w:r>
          <w:rPr>
            <w:noProof/>
            <w:webHidden/>
          </w:rPr>
        </w:r>
        <w:r>
          <w:rPr>
            <w:noProof/>
            <w:webHidden/>
          </w:rPr>
          <w:fldChar w:fldCharType="separate"/>
        </w:r>
        <w:r>
          <w:rPr>
            <w:noProof/>
            <w:webHidden/>
          </w:rPr>
          <w:t>11</w:t>
        </w:r>
        <w:r>
          <w:rPr>
            <w:noProof/>
            <w:webHidden/>
          </w:rPr>
          <w:fldChar w:fldCharType="end"/>
        </w:r>
      </w:hyperlink>
    </w:p>
    <w:p w14:paraId="6A6E3250" w14:textId="77777777" w:rsidR="00E251D3" w:rsidRDefault="00E251D3">
      <w:pPr>
        <w:pStyle w:val="TableofFigures"/>
        <w:tabs>
          <w:tab w:val="right" w:leader="dot" w:pos="9350"/>
        </w:tabs>
        <w:rPr>
          <w:noProof/>
        </w:rPr>
      </w:pPr>
      <w:hyperlink w:anchor="_Toc373932727" w:history="1">
        <w:r w:rsidRPr="005A5FD3">
          <w:rPr>
            <w:rStyle w:val="Hyperlink"/>
            <w:noProof/>
          </w:rPr>
          <w:t>Table 3: Information Interchange Requirements</w:t>
        </w:r>
        <w:r>
          <w:rPr>
            <w:noProof/>
            <w:webHidden/>
          </w:rPr>
          <w:tab/>
        </w:r>
        <w:r>
          <w:rPr>
            <w:noProof/>
            <w:webHidden/>
          </w:rPr>
          <w:fldChar w:fldCharType="begin"/>
        </w:r>
        <w:r>
          <w:rPr>
            <w:noProof/>
            <w:webHidden/>
          </w:rPr>
          <w:instrText xml:space="preserve"> PAGEREF _Toc373932727 \h </w:instrText>
        </w:r>
        <w:r>
          <w:rPr>
            <w:noProof/>
            <w:webHidden/>
          </w:rPr>
        </w:r>
        <w:r>
          <w:rPr>
            <w:noProof/>
            <w:webHidden/>
          </w:rPr>
          <w:fldChar w:fldCharType="separate"/>
        </w:r>
        <w:r>
          <w:rPr>
            <w:noProof/>
            <w:webHidden/>
          </w:rPr>
          <w:t>12</w:t>
        </w:r>
        <w:r>
          <w:rPr>
            <w:noProof/>
            <w:webHidden/>
          </w:rPr>
          <w:fldChar w:fldCharType="end"/>
        </w:r>
      </w:hyperlink>
    </w:p>
    <w:p w14:paraId="208D1668" w14:textId="77777777" w:rsidR="00E251D3" w:rsidRDefault="00E251D3">
      <w:pPr>
        <w:pStyle w:val="TableofFigures"/>
        <w:tabs>
          <w:tab w:val="right" w:leader="dot" w:pos="9350"/>
        </w:tabs>
        <w:rPr>
          <w:noProof/>
        </w:rPr>
      </w:pPr>
      <w:hyperlink w:anchor="_Toc373932728" w:history="1">
        <w:r w:rsidRPr="005A5FD3">
          <w:rPr>
            <w:rStyle w:val="Hyperlink"/>
            <w:noProof/>
          </w:rPr>
          <w:t>Table 4: System Requirements</w:t>
        </w:r>
        <w:r>
          <w:rPr>
            <w:noProof/>
            <w:webHidden/>
          </w:rPr>
          <w:tab/>
        </w:r>
        <w:r>
          <w:rPr>
            <w:noProof/>
            <w:webHidden/>
          </w:rPr>
          <w:fldChar w:fldCharType="begin"/>
        </w:r>
        <w:r>
          <w:rPr>
            <w:noProof/>
            <w:webHidden/>
          </w:rPr>
          <w:instrText xml:space="preserve"> PAGEREF _Toc373932728 \h </w:instrText>
        </w:r>
        <w:r>
          <w:rPr>
            <w:noProof/>
            <w:webHidden/>
          </w:rPr>
        </w:r>
        <w:r>
          <w:rPr>
            <w:noProof/>
            <w:webHidden/>
          </w:rPr>
          <w:fldChar w:fldCharType="separate"/>
        </w:r>
        <w:r>
          <w:rPr>
            <w:noProof/>
            <w:webHidden/>
          </w:rPr>
          <w:t>13</w:t>
        </w:r>
        <w:r>
          <w:rPr>
            <w:noProof/>
            <w:webHidden/>
          </w:rPr>
          <w:fldChar w:fldCharType="end"/>
        </w:r>
      </w:hyperlink>
    </w:p>
    <w:p w14:paraId="5FA16A79" w14:textId="77777777" w:rsidR="00E251D3" w:rsidRDefault="00E251D3">
      <w:pPr>
        <w:pStyle w:val="TableofFigures"/>
        <w:tabs>
          <w:tab w:val="right" w:leader="dot" w:pos="9350"/>
        </w:tabs>
        <w:rPr>
          <w:noProof/>
        </w:rPr>
      </w:pPr>
      <w:hyperlink w:anchor="_Toc373932729" w:history="1">
        <w:r w:rsidRPr="005A5FD3">
          <w:rPr>
            <w:rStyle w:val="Hyperlink"/>
            <w:noProof/>
          </w:rPr>
          <w:t>Table 5: Dataset Requirements for Document Metadata Based Query Request</w:t>
        </w:r>
        <w:r>
          <w:rPr>
            <w:noProof/>
            <w:webHidden/>
          </w:rPr>
          <w:tab/>
        </w:r>
        <w:r>
          <w:rPr>
            <w:noProof/>
            <w:webHidden/>
          </w:rPr>
          <w:fldChar w:fldCharType="begin"/>
        </w:r>
        <w:r>
          <w:rPr>
            <w:noProof/>
            <w:webHidden/>
          </w:rPr>
          <w:instrText xml:space="preserve"> PAGEREF _Toc373932729 \h </w:instrText>
        </w:r>
        <w:r>
          <w:rPr>
            <w:noProof/>
            <w:webHidden/>
          </w:rPr>
        </w:r>
        <w:r>
          <w:rPr>
            <w:noProof/>
            <w:webHidden/>
          </w:rPr>
          <w:fldChar w:fldCharType="separate"/>
        </w:r>
        <w:r>
          <w:rPr>
            <w:noProof/>
            <w:webHidden/>
          </w:rPr>
          <w:t>17</w:t>
        </w:r>
        <w:r>
          <w:rPr>
            <w:noProof/>
            <w:webHidden/>
          </w:rPr>
          <w:fldChar w:fldCharType="end"/>
        </w:r>
      </w:hyperlink>
    </w:p>
    <w:p w14:paraId="4E7E83DD" w14:textId="77777777" w:rsidR="00E251D3" w:rsidRDefault="00E251D3">
      <w:pPr>
        <w:pStyle w:val="TableofFigures"/>
        <w:tabs>
          <w:tab w:val="right" w:leader="dot" w:pos="9350"/>
        </w:tabs>
        <w:rPr>
          <w:noProof/>
        </w:rPr>
      </w:pPr>
      <w:hyperlink w:anchor="_Toc373932730" w:history="1">
        <w:r w:rsidRPr="005A5FD3">
          <w:rPr>
            <w:rStyle w:val="Hyperlink"/>
            <w:noProof/>
          </w:rPr>
          <w:t>Table 6: Dataset Requirements for Document Metadata Based Query Response and Data Element Based Query Request and Response</w:t>
        </w:r>
        <w:r>
          <w:rPr>
            <w:noProof/>
            <w:webHidden/>
          </w:rPr>
          <w:tab/>
        </w:r>
        <w:r>
          <w:rPr>
            <w:noProof/>
            <w:webHidden/>
          </w:rPr>
          <w:fldChar w:fldCharType="begin"/>
        </w:r>
        <w:r>
          <w:rPr>
            <w:noProof/>
            <w:webHidden/>
          </w:rPr>
          <w:instrText xml:space="preserve"> PAGEREF _Toc373932730 \h </w:instrText>
        </w:r>
        <w:r>
          <w:rPr>
            <w:noProof/>
            <w:webHidden/>
          </w:rPr>
        </w:r>
        <w:r>
          <w:rPr>
            <w:noProof/>
            <w:webHidden/>
          </w:rPr>
          <w:fldChar w:fldCharType="separate"/>
        </w:r>
        <w:r>
          <w:rPr>
            <w:noProof/>
            <w:webHidden/>
          </w:rPr>
          <w:t>20</w:t>
        </w:r>
        <w:r>
          <w:rPr>
            <w:noProof/>
            <w:webHidden/>
          </w:rPr>
          <w:fldChar w:fldCharType="end"/>
        </w:r>
      </w:hyperlink>
    </w:p>
    <w:p w14:paraId="37078B68" w14:textId="77777777" w:rsidR="006A5CA1" w:rsidRDefault="006A5CA1" w:rsidP="006A5CA1">
      <w:pPr>
        <w:pStyle w:val="Heading1"/>
      </w:pPr>
      <w:r>
        <w:fldChar w:fldCharType="end"/>
      </w:r>
    </w:p>
    <w:p w14:paraId="37078B69" w14:textId="77777777" w:rsidR="006A5CA1" w:rsidRDefault="006A5CA1" w:rsidP="006A5CA1">
      <w:pPr>
        <w:rPr>
          <w:rFonts w:asciiTheme="majorHAnsi" w:eastAsiaTheme="majorEastAsia" w:hAnsiTheme="majorHAnsi" w:cstheme="majorBidi"/>
          <w:color w:val="365F91" w:themeColor="accent1" w:themeShade="BF"/>
          <w:sz w:val="28"/>
          <w:szCs w:val="28"/>
        </w:rPr>
      </w:pPr>
      <w:r>
        <w:br w:type="page"/>
      </w:r>
      <w:bookmarkStart w:id="0" w:name="_GoBack"/>
      <w:bookmarkEnd w:id="0"/>
    </w:p>
    <w:p w14:paraId="37078B6A" w14:textId="77777777" w:rsidR="006A5CA1" w:rsidRDefault="006A5CA1" w:rsidP="006A5CA1">
      <w:pPr>
        <w:pStyle w:val="Heading1"/>
      </w:pPr>
      <w:bookmarkStart w:id="1" w:name="_Toc373930327"/>
      <w:r>
        <w:lastRenderedPageBreak/>
        <w:t xml:space="preserve">1.0 </w:t>
      </w:r>
      <w:r w:rsidRPr="00E42677">
        <w:t>Preface and Introduction</w:t>
      </w:r>
      <w:r>
        <w:t>/Initiative Overview</w:t>
      </w:r>
      <w:bookmarkEnd w:id="1"/>
    </w:p>
    <w:p w14:paraId="37078B6C" w14:textId="77777777" w:rsidR="006A5CA1" w:rsidRDefault="006A5CA1" w:rsidP="006A5CA1">
      <w:r>
        <w:t xml:space="preserve">To fully realize the benefits of health IT, the Office of the National Coordinator for Health Information Technology (ONC), as part of the Standards and Interoperability (S&amp;I) Framework is developing Use Cases that define the interoperability requirements for high priority health care data exchange; maximize efficiency, encourage rapid learning, and protect patients’ privacy in an interoperable environment. These Use Cases address the requirements of a broad range of Communities of Interests including; patients, their significant others and family members, providers, payers, vendors, standards organizations, public health organizations, and Federal agencies. </w:t>
      </w:r>
    </w:p>
    <w:p w14:paraId="37078B73" w14:textId="2FB7AB98" w:rsidR="006A5CA1" w:rsidRDefault="006A5CA1" w:rsidP="006A5CA1">
      <w:r w:rsidRPr="00662976">
        <w:t>The Use Case is the foundation for identifying and specifying the standards required to support the data exchange</w:t>
      </w:r>
      <w:r w:rsidR="00870CD4">
        <w:t xml:space="preserve">. </w:t>
      </w:r>
    </w:p>
    <w:p w14:paraId="4E8A99E5" w14:textId="4506165E" w:rsidR="00B51134" w:rsidRPr="00B51134" w:rsidRDefault="00B51134" w:rsidP="006A5CA1">
      <w:pPr>
        <w:rPr>
          <w:i/>
        </w:rPr>
      </w:pPr>
      <w:r w:rsidRPr="00B51134">
        <w:rPr>
          <w:i/>
        </w:rPr>
        <w:t xml:space="preserve">Note - The Data Access Framework initiative will include 2 Use Cases. This document outlines the business and functional requirements for the Local Data Access Framework </w:t>
      </w:r>
      <w:r>
        <w:rPr>
          <w:i/>
        </w:rPr>
        <w:t>i</w:t>
      </w:r>
      <w:r w:rsidRPr="00B51134">
        <w:rPr>
          <w:i/>
        </w:rPr>
        <w:t>ntra-organization queries.  A separate work effort will be launched to develop the business requirements for Targeted Data Access Framework for</w:t>
      </w:r>
      <w:r>
        <w:rPr>
          <w:i/>
        </w:rPr>
        <w:t xml:space="preserve"> inter-organization query</w:t>
      </w:r>
    </w:p>
    <w:p w14:paraId="37078B77" w14:textId="77777777" w:rsidR="006A5CA1" w:rsidRDefault="006A5CA1" w:rsidP="006A5CA1">
      <w:pPr>
        <w:pStyle w:val="Heading1"/>
      </w:pPr>
      <w:bookmarkStart w:id="2" w:name="_Toc373930328"/>
      <w:r>
        <w:t>2.0 Initiative Challenge and Value Statement</w:t>
      </w:r>
      <w:bookmarkEnd w:id="2"/>
      <w:r>
        <w:t xml:space="preserve"> </w:t>
      </w:r>
    </w:p>
    <w:p w14:paraId="47CD08EE" w14:textId="2FCC10DD" w:rsidR="00877674" w:rsidRDefault="00A23279" w:rsidP="00B51134">
      <w:r w:rsidRPr="00B51134">
        <w:t xml:space="preserve">Within larger health care organizations </w:t>
      </w:r>
      <w:r w:rsidR="00DD2F80" w:rsidRPr="00B51134">
        <w:t xml:space="preserve">multiple systems may </w:t>
      </w:r>
      <w:r w:rsidRPr="00B51134">
        <w:t>acqui</w:t>
      </w:r>
      <w:r w:rsidR="00DD2F80" w:rsidRPr="00B51134">
        <w:t>re</w:t>
      </w:r>
      <w:r w:rsidRPr="00B51134">
        <w:t xml:space="preserve"> and manage</w:t>
      </w:r>
      <w:r w:rsidR="00DD2F80" w:rsidRPr="00B51134">
        <w:t xml:space="preserve"> patient health care data.  Obtaining a composite view of the patient’s record or analyzing data across </w:t>
      </w:r>
      <w:r w:rsidR="002E2B75" w:rsidRPr="00B51134">
        <w:t xml:space="preserve">records can require the </w:t>
      </w:r>
      <w:r w:rsidR="009F09B0" w:rsidRPr="00B51134">
        <w:t>acquisition</w:t>
      </w:r>
      <w:r w:rsidR="002E2B75" w:rsidRPr="00B51134">
        <w:t xml:space="preserve">, development, and management of tool sets that can </w:t>
      </w:r>
      <w:r w:rsidR="009715D6" w:rsidRPr="00B51134">
        <w:t xml:space="preserve">bring data together across multiple systems within an enterprise. The complexity of this data management </w:t>
      </w:r>
      <w:r w:rsidR="00300B2F">
        <w:t xml:space="preserve">may </w:t>
      </w:r>
      <w:r w:rsidR="009715D6" w:rsidRPr="00B51134">
        <w:t xml:space="preserve">lead health care organizations to choose a single vendor solution with a single base rather than adopting </w:t>
      </w:r>
      <w:r w:rsidR="00EB7D4C" w:rsidRPr="00B51134">
        <w:t>a “best of breed” strategy where innovative software for a specific functional area is implemented and can integrate with other modular applications.  This can be a barrier to the adoption of innovative and lower cost health IT solutions.  The</w:t>
      </w:r>
      <w:r w:rsidR="00F336D0" w:rsidRPr="00B51134">
        <w:t xml:space="preserve"> Data Access Framework Local Data Access Framework defines the scenarios, requirements, system interactions, and data requirements that will provide a standardized and simplified approach to </w:t>
      </w:r>
      <w:r w:rsidR="00572605" w:rsidRPr="00B51134">
        <w:t xml:space="preserve">the integration of data across disparate applications within a single </w:t>
      </w:r>
      <w:r w:rsidR="006013BD">
        <w:t>organization</w:t>
      </w:r>
      <w:r w:rsidR="0062494E">
        <w:t xml:space="preserve">. </w:t>
      </w:r>
    </w:p>
    <w:p w14:paraId="7FB9FEAD" w14:textId="56FCE2E8" w:rsidR="00006630" w:rsidRPr="00177642" w:rsidRDefault="000665F5" w:rsidP="00177642">
      <w:r w:rsidRPr="00177642">
        <w:t>While the Health IT systems provide many access paths through their pre-defined interactions between a user and the system, they are limited in their support for data queries, APIs, or services to access data sets as needed. Where Health IT systems provide data access, they likely do not use industry standard access methods. Increasing support for data access using industry standards, would enable other applications to expand the ability of users to create value out of their data without having to rely on the predefined access paths. Allowing access to this data can enable a provider to further analyze the collected data to understand a patient’s overall health, the health of a provider’s collective patient population, and use the data to power innovative new applications and tools to take better care of patients and populations.</w:t>
      </w:r>
      <w:r w:rsidRPr="00177642">
        <w:br/>
      </w:r>
    </w:p>
    <w:p w14:paraId="2FD47562" w14:textId="7EEB98D3" w:rsidR="00736C3D" w:rsidRDefault="00B51134" w:rsidP="00D83CF5">
      <w:pPr>
        <w:spacing w:line="240" w:lineRule="auto"/>
        <w:rPr>
          <w:rFonts w:asciiTheme="majorHAnsi" w:eastAsiaTheme="majorEastAsia" w:hAnsiTheme="majorHAnsi" w:cstheme="majorBidi"/>
          <w:b/>
          <w:bCs/>
          <w:color w:val="365F91" w:themeColor="accent1" w:themeShade="BF"/>
          <w:sz w:val="28"/>
          <w:szCs w:val="28"/>
        </w:rPr>
      </w:pPr>
      <w:r w:rsidRPr="00CE101D">
        <w:t>For current charter, please see the</w:t>
      </w:r>
      <w:r>
        <w:rPr>
          <w:rFonts w:ascii="Calibri" w:hAnsi="Calibri" w:cs="Calibri"/>
        </w:rPr>
        <w:t xml:space="preserve"> </w:t>
      </w:r>
      <w:hyperlink r:id="rId12" w:history="1">
        <w:r w:rsidRPr="00CE101D">
          <w:rPr>
            <w:rStyle w:val="Hyperlink"/>
            <w:rFonts w:ascii="Calibri" w:hAnsi="Calibri" w:cs="Calibri"/>
          </w:rPr>
          <w:t>Charter Wiki Page</w:t>
        </w:r>
      </w:hyperlink>
      <w:r w:rsidRPr="00CE101D">
        <w:rPr>
          <w:rFonts w:ascii="Calibri" w:hAnsi="Calibri" w:cs="Calibri"/>
        </w:rPr>
        <w:t>.</w:t>
      </w:r>
      <w:r w:rsidR="00736C3D">
        <w:br w:type="page"/>
      </w:r>
    </w:p>
    <w:p w14:paraId="7855E79B" w14:textId="7727676D" w:rsidR="00D21A13" w:rsidRDefault="006A5CA1" w:rsidP="00D21A13">
      <w:pPr>
        <w:pStyle w:val="Heading1"/>
      </w:pPr>
      <w:bookmarkStart w:id="3" w:name="_Toc373930329"/>
      <w:r>
        <w:lastRenderedPageBreak/>
        <w:t xml:space="preserve">3.0 </w:t>
      </w:r>
      <w:r w:rsidR="00B51134">
        <w:t xml:space="preserve">Local Data Access - </w:t>
      </w:r>
      <w:r>
        <w:t>Use Case Scope</w:t>
      </w:r>
      <w:bookmarkEnd w:id="3"/>
      <w:r>
        <w:t xml:space="preserve"> </w:t>
      </w:r>
    </w:p>
    <w:p w14:paraId="1BF6E219" w14:textId="7DFD8ED7" w:rsidR="00D21A13" w:rsidRPr="00902473" w:rsidRDefault="00D21A13" w:rsidP="00D21A13">
      <w:r w:rsidRPr="00902473">
        <w:t xml:space="preserve">The scope of the Local Data Access Use Case is to </w:t>
      </w:r>
      <w:r w:rsidR="009C572F" w:rsidRPr="00902473">
        <w:t xml:space="preserve">define the requirements for intra-organizational data access. </w:t>
      </w:r>
      <w:r w:rsidR="00640FB1" w:rsidRPr="00902473">
        <w:t xml:space="preserve">The requirements in this use case will focus on </w:t>
      </w:r>
      <w:r w:rsidR="00521002" w:rsidRPr="00902473">
        <w:t xml:space="preserve">the interchange between two applications </w:t>
      </w:r>
      <w:r w:rsidR="005778F9">
        <w:t>within the same Local Health IT</w:t>
      </w:r>
      <w:r w:rsidR="00A15F1D">
        <w:t xml:space="preserve"> environment</w:t>
      </w:r>
      <w:r w:rsidR="00521002" w:rsidRPr="00902473">
        <w:t xml:space="preserve"> of an organization. </w:t>
      </w:r>
      <w:r w:rsidR="00E07066" w:rsidRPr="00902473">
        <w:t xml:space="preserve">The diagram below illustrates </w:t>
      </w:r>
      <w:r w:rsidR="00C479E5" w:rsidRPr="00902473">
        <w:t>the scope within the larger workflow of a user (</w:t>
      </w:r>
      <w:r w:rsidR="00A76DE9">
        <w:t xml:space="preserve">e.g. </w:t>
      </w:r>
      <w:r w:rsidR="00C479E5" w:rsidRPr="00902473">
        <w:t>Health</w:t>
      </w:r>
      <w:r w:rsidR="00D1308E">
        <w:t>care</w:t>
      </w:r>
      <w:r w:rsidR="009A2091">
        <w:t xml:space="preserve"> Professionals</w:t>
      </w:r>
      <w:r w:rsidR="00C479E5" w:rsidRPr="00902473">
        <w:t>) accessing</w:t>
      </w:r>
      <w:r w:rsidR="002D509D" w:rsidRPr="00902473">
        <w:t xml:space="preserve"> patient</w:t>
      </w:r>
      <w:r w:rsidR="00C479E5" w:rsidRPr="00902473">
        <w:t xml:space="preserve"> data within his/her own organization</w:t>
      </w:r>
      <w:r w:rsidR="008F1A33" w:rsidRPr="00902473">
        <w:t xml:space="preserve">. </w:t>
      </w:r>
    </w:p>
    <w:p w14:paraId="50170CC9" w14:textId="024A944E" w:rsidR="00A80F8C" w:rsidRPr="00902473" w:rsidRDefault="00522727" w:rsidP="00D21A13">
      <w:r w:rsidRPr="00902473">
        <w:t xml:space="preserve">The use case and functional requirements will enable various types of data access mechanism: </w:t>
      </w:r>
      <w:r w:rsidR="00BA270B" w:rsidRPr="00902473">
        <w:t>document meta</w:t>
      </w:r>
      <w:r w:rsidR="00A80F8C" w:rsidRPr="00902473">
        <w:t xml:space="preserve">data, data element and quality measure based access. </w:t>
      </w:r>
      <w:r w:rsidR="00BA270B" w:rsidRPr="00902473">
        <w:t xml:space="preserve">All types of access </w:t>
      </w:r>
      <w:r w:rsidR="007215CD" w:rsidRPr="00902473">
        <w:t xml:space="preserve">may be done for individual known patients or for a population of patients given specific clinical criteria or parameters. </w:t>
      </w:r>
      <w:r w:rsidR="006D6D79" w:rsidRPr="00902473">
        <w:t xml:space="preserve">Detailed definitions of each have been posted on the Wiki Page </w:t>
      </w:r>
      <w:hyperlink r:id="rId13" w:history="1">
        <w:r w:rsidR="006D6D79" w:rsidRPr="00902473">
          <w:rPr>
            <w:rStyle w:val="Hyperlink"/>
          </w:rPr>
          <w:t>here</w:t>
        </w:r>
      </w:hyperlink>
      <w:r w:rsidR="006D6D79" w:rsidRPr="00902473">
        <w:t xml:space="preserve"> for reference. </w:t>
      </w:r>
    </w:p>
    <w:p w14:paraId="354F58FA" w14:textId="346ACFB3" w:rsidR="00CB37C7" w:rsidRDefault="00CB37C7" w:rsidP="00671EF8">
      <w:pPr>
        <w:keepNext/>
      </w:pPr>
      <w:r>
        <w:rPr>
          <w:noProof/>
        </w:rPr>
        <w:drawing>
          <wp:inline distT="0" distB="0" distL="0" distR="0" wp14:anchorId="1DA0ADF7" wp14:editId="68639E82">
            <wp:extent cx="5943600" cy="1671638"/>
            <wp:effectExtent l="0" t="0" r="0" b="5080"/>
            <wp:docPr id="3" name="Picture 3" descr="d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71638"/>
                    </a:xfrm>
                    <a:prstGeom prst="rect">
                      <a:avLst/>
                    </a:prstGeom>
                    <a:noFill/>
                    <a:ln>
                      <a:noFill/>
                    </a:ln>
                  </pic:spPr>
                </pic:pic>
              </a:graphicData>
            </a:graphic>
          </wp:inline>
        </w:drawing>
      </w:r>
    </w:p>
    <w:p w14:paraId="21419E3A" w14:textId="2E1EBD73" w:rsidR="00E17930" w:rsidRPr="00E17930" w:rsidRDefault="00671EF8" w:rsidP="00671EF8">
      <w:pPr>
        <w:pStyle w:val="Caption"/>
        <w:jc w:val="center"/>
      </w:pPr>
      <w:bookmarkStart w:id="4" w:name="_Toc373930950"/>
      <w:r>
        <w:t xml:space="preserve">Figure </w:t>
      </w:r>
      <w:fldSimple w:instr=" SEQ Figure \* ARABIC ">
        <w:r>
          <w:rPr>
            <w:noProof/>
          </w:rPr>
          <w:t>1</w:t>
        </w:r>
      </w:fldSimple>
      <w:r>
        <w:t>: Use Case Context Diagram</w:t>
      </w:r>
      <w:bookmarkEnd w:id="4"/>
    </w:p>
    <w:p w14:paraId="37078B8C" w14:textId="527ED20C" w:rsidR="006A5CA1" w:rsidRDefault="005D108B" w:rsidP="006A5CA1">
      <w:pPr>
        <w:pStyle w:val="Heading2"/>
      </w:pPr>
      <w:bookmarkStart w:id="5" w:name="_Toc373930330"/>
      <w:r>
        <w:t>3.1</w:t>
      </w:r>
      <w:r w:rsidR="006A5CA1">
        <w:t xml:space="preserve"> In Scope</w:t>
      </w:r>
      <w:bookmarkEnd w:id="5"/>
    </w:p>
    <w:p w14:paraId="0B1D984D" w14:textId="22970FA5" w:rsidR="00AB1C86" w:rsidRPr="008408EE" w:rsidRDefault="00AB1C86" w:rsidP="00AB1C86">
      <w:pPr>
        <w:rPr>
          <w:i/>
        </w:rPr>
      </w:pPr>
      <w:r w:rsidRPr="008408EE">
        <w:rPr>
          <w:i/>
        </w:rPr>
        <w:t xml:space="preserve">This section indicates what is in scope for the Use Case. For example, it can include the type of transactions, the information/data to be exchanged, and specific aspects that need to be in place to enable the information to be sent, received and understood the same at both ends of the transmission. </w:t>
      </w:r>
    </w:p>
    <w:p w14:paraId="08B66BE7" w14:textId="6F0E3220" w:rsidR="003D4869" w:rsidRPr="0096460C" w:rsidRDefault="00651BA6" w:rsidP="005A1EF2">
      <w:pPr>
        <w:numPr>
          <w:ilvl w:val="0"/>
          <w:numId w:val="5"/>
        </w:numPr>
        <w:spacing w:after="0" w:line="240" w:lineRule="auto"/>
        <w:rPr>
          <w:rFonts w:cs="Times New Roman"/>
        </w:rPr>
      </w:pPr>
      <w:r>
        <w:rPr>
          <w:rFonts w:cs="Times New Roman"/>
        </w:rPr>
        <w:t xml:space="preserve">Intra-Organizational Query:  </w:t>
      </w:r>
      <w:r w:rsidR="003D4869" w:rsidRPr="0096460C">
        <w:rPr>
          <w:rFonts w:cs="Times New Roman"/>
        </w:rPr>
        <w:t>Defining requirements for providers, healthcare professionals etc. to be able to access already documented patient data from encounters, admissions, or visits</w:t>
      </w:r>
      <w:r>
        <w:rPr>
          <w:rFonts w:cs="Times New Roman"/>
        </w:rPr>
        <w:t xml:space="preserve"> and maintained in systems within the organization</w:t>
      </w:r>
      <w:r w:rsidR="003D4869" w:rsidRPr="0096460C">
        <w:rPr>
          <w:rFonts w:cs="Times New Roman"/>
        </w:rPr>
        <w:t xml:space="preserve">.  </w:t>
      </w:r>
    </w:p>
    <w:p w14:paraId="59562AB3"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Document Metadata Based Access: Accessing data </w:t>
      </w:r>
      <w:r w:rsidRPr="0096460C">
        <w:rPr>
          <w:rFonts w:cs="Times New Roman"/>
          <w:color w:val="000000"/>
          <w:shd w:val="clear" w:color="auto" w:fill="FFFFFF"/>
        </w:rPr>
        <w:t xml:space="preserve">using the metadata associated with clinical documents. </w:t>
      </w:r>
    </w:p>
    <w:p w14:paraId="59B0EE31" w14:textId="77777777" w:rsidR="003D4869" w:rsidRPr="00A50192" w:rsidRDefault="003D4869" w:rsidP="005A1EF2">
      <w:pPr>
        <w:numPr>
          <w:ilvl w:val="0"/>
          <w:numId w:val="5"/>
        </w:numPr>
        <w:spacing w:after="0" w:line="240" w:lineRule="auto"/>
        <w:rPr>
          <w:rFonts w:cs="Times New Roman"/>
        </w:rPr>
      </w:pPr>
      <w:r w:rsidRPr="00A50192">
        <w:rPr>
          <w:rFonts w:cs="Times New Roman"/>
        </w:rPr>
        <w:t xml:space="preserve">Data Element Based Access: Accessing data for one or more patients based on information that is part of the patient’s clinical record such as patient demographics, clinical conditions, etc. </w:t>
      </w:r>
    </w:p>
    <w:p w14:paraId="73AEAD7B" w14:textId="446755A3" w:rsidR="003D4869" w:rsidRPr="00A50192" w:rsidRDefault="003D4869" w:rsidP="005A1EF2">
      <w:pPr>
        <w:numPr>
          <w:ilvl w:val="0"/>
          <w:numId w:val="5"/>
        </w:numPr>
        <w:spacing w:after="0" w:line="240" w:lineRule="auto"/>
        <w:rPr>
          <w:rFonts w:cs="Times New Roman"/>
        </w:rPr>
      </w:pPr>
      <w:r w:rsidRPr="00A50192">
        <w:rPr>
          <w:rFonts w:cs="Times New Roman"/>
        </w:rPr>
        <w:t xml:space="preserve">Quality Measure Based Access: Accessing </w:t>
      </w:r>
      <w:r w:rsidR="00E43EB0">
        <w:rPr>
          <w:rFonts w:cs="Times New Roman"/>
        </w:rPr>
        <w:t xml:space="preserve">the </w:t>
      </w:r>
      <w:r w:rsidR="003A0AB1" w:rsidRPr="00A50192">
        <w:rPr>
          <w:rFonts w:cs="Times New Roman"/>
        </w:rPr>
        <w:t xml:space="preserve">quality </w:t>
      </w:r>
      <w:r w:rsidR="00692BD2">
        <w:rPr>
          <w:rFonts w:cs="Times New Roman"/>
        </w:rPr>
        <w:t xml:space="preserve">results </w:t>
      </w:r>
      <w:r w:rsidR="008634DB">
        <w:rPr>
          <w:rFonts w:cs="Times New Roman"/>
        </w:rPr>
        <w:t>or values based on measures</w:t>
      </w:r>
      <w:r w:rsidRPr="00A50192">
        <w:rPr>
          <w:rFonts w:cs="Times New Roman"/>
        </w:rPr>
        <w:t xml:space="preserve"> such as NQF0059, NQF0038 etc.</w:t>
      </w:r>
      <w:r w:rsidRPr="00A50192" w:rsidDel="00106F19">
        <w:rPr>
          <w:rFonts w:cs="Times New Roman"/>
        </w:rPr>
        <w:t xml:space="preserve"> </w:t>
      </w:r>
    </w:p>
    <w:p w14:paraId="6AFAAB97" w14:textId="77777777" w:rsidR="00FA0CF1" w:rsidRPr="00782D0B" w:rsidRDefault="00FA0CF1" w:rsidP="00FA0CF1">
      <w:pPr>
        <w:numPr>
          <w:ilvl w:val="0"/>
          <w:numId w:val="5"/>
        </w:numPr>
        <w:spacing w:after="0" w:line="240" w:lineRule="auto"/>
        <w:rPr>
          <w:rFonts w:cs="Times New Roman"/>
        </w:rPr>
      </w:pPr>
      <w:r w:rsidRPr="00782D0B">
        <w:rPr>
          <w:rFonts w:cs="Times New Roman"/>
        </w:rPr>
        <w:t xml:space="preserve">Define </w:t>
      </w:r>
      <w:r w:rsidRPr="00A50192">
        <w:rPr>
          <w:rFonts w:cs="Times New Roman"/>
        </w:rPr>
        <w:t xml:space="preserve">requirements for standardized API’s that allow applications to access data in a consistent manner across the local Health IT system. </w:t>
      </w:r>
      <w:r w:rsidRPr="00782D0B">
        <w:rPr>
          <w:rFonts w:cs="Times New Roman"/>
        </w:rPr>
        <w:t>The technical workstream will define the API during harmonization.</w:t>
      </w:r>
    </w:p>
    <w:p w14:paraId="7DC78426" w14:textId="77777777" w:rsidR="00214949" w:rsidRDefault="00214949">
      <w:pPr>
        <w:rPr>
          <w:rFonts w:asciiTheme="majorHAnsi" w:eastAsiaTheme="majorEastAsia" w:hAnsiTheme="majorHAnsi" w:cstheme="majorBidi"/>
          <w:b/>
          <w:bCs/>
          <w:color w:val="4F81BD" w:themeColor="accent1"/>
          <w:sz w:val="26"/>
          <w:szCs w:val="26"/>
        </w:rPr>
      </w:pPr>
      <w:r>
        <w:br w:type="page"/>
      </w:r>
    </w:p>
    <w:p w14:paraId="37078B98" w14:textId="32B5A6AA" w:rsidR="006A5CA1" w:rsidRDefault="005D108B" w:rsidP="005D108B">
      <w:pPr>
        <w:pStyle w:val="Heading2"/>
      </w:pPr>
      <w:bookmarkStart w:id="6" w:name="_Toc373930331"/>
      <w:r>
        <w:lastRenderedPageBreak/>
        <w:t>3.2</w:t>
      </w:r>
      <w:r w:rsidR="006A5CA1">
        <w:t xml:space="preserve"> Out of Scope</w:t>
      </w:r>
      <w:bookmarkEnd w:id="6"/>
    </w:p>
    <w:p w14:paraId="7B9E60D1" w14:textId="4456BD0D" w:rsidR="00CE101D" w:rsidRPr="00A51F25" w:rsidRDefault="001025E1" w:rsidP="00295C85">
      <w:pPr>
        <w:rPr>
          <w:i/>
        </w:rPr>
      </w:pPr>
      <w:r w:rsidRPr="00A51F25">
        <w:rPr>
          <w:i/>
        </w:rPr>
        <w:t xml:space="preserve">This section indicates what is out of scope for the Use Case. These points may highlight dependencies on the feasibility, implementability, and usability that result in limitations of the Use Case. </w:t>
      </w:r>
    </w:p>
    <w:p w14:paraId="7BD33B35" w14:textId="77777777" w:rsidR="005C0F98" w:rsidRPr="00D72060" w:rsidRDefault="005C0F98" w:rsidP="008045AE">
      <w:pPr>
        <w:numPr>
          <w:ilvl w:val="0"/>
          <w:numId w:val="6"/>
        </w:numPr>
        <w:spacing w:after="0" w:line="240" w:lineRule="auto"/>
        <w:rPr>
          <w:rFonts w:cs="Times New Roman"/>
        </w:rPr>
      </w:pPr>
      <w:r w:rsidRPr="00D72060">
        <w:rPr>
          <w:rFonts w:cs="Times New Roman"/>
        </w:rPr>
        <w:t>Defining policy and procedure considerations that allow data access queries to be executed within an organization.</w:t>
      </w:r>
    </w:p>
    <w:p w14:paraId="71936985"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Defining technology implementation details to retrieve information stored in internal databases or other applications used by the organization’s local Health IT system. </w:t>
      </w:r>
    </w:p>
    <w:p w14:paraId="3F440A87"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Accessing data from systems outside of the organization (systems belonging to different legal entities).  </w:t>
      </w:r>
    </w:p>
    <w:p w14:paraId="3054B695" w14:textId="272C7195" w:rsidR="005C0F98" w:rsidRPr="00D72060" w:rsidRDefault="005C0F98" w:rsidP="008045AE">
      <w:pPr>
        <w:numPr>
          <w:ilvl w:val="0"/>
          <w:numId w:val="6"/>
        </w:numPr>
        <w:spacing w:after="0" w:line="240" w:lineRule="auto"/>
        <w:rPr>
          <w:rFonts w:cs="Times New Roman"/>
        </w:rPr>
      </w:pPr>
      <w:r w:rsidRPr="00D72060">
        <w:rPr>
          <w:rFonts w:cs="Times New Roman"/>
        </w:rPr>
        <w:t>Patient generated queries and access (addressed within Blue</w:t>
      </w:r>
      <w:r w:rsidR="00B51134">
        <w:rPr>
          <w:rFonts w:cs="Times New Roman"/>
        </w:rPr>
        <w:t xml:space="preserve"> </w:t>
      </w:r>
      <w:r w:rsidRPr="00D72060">
        <w:rPr>
          <w:rFonts w:cs="Times New Roman"/>
        </w:rPr>
        <w:t>Button Initiative).</w:t>
      </w:r>
    </w:p>
    <w:p w14:paraId="3CED4E4B" w14:textId="1EF9ECA8" w:rsidR="005C0F98" w:rsidRPr="00D72060" w:rsidRDefault="005C0F98" w:rsidP="008045AE">
      <w:pPr>
        <w:numPr>
          <w:ilvl w:val="0"/>
          <w:numId w:val="6"/>
        </w:numPr>
        <w:spacing w:after="0" w:line="240" w:lineRule="auto"/>
        <w:rPr>
          <w:rFonts w:cs="Times New Roman"/>
        </w:rPr>
      </w:pPr>
      <w:r w:rsidRPr="00D72060">
        <w:rPr>
          <w:rFonts w:cs="Times New Roman"/>
        </w:rPr>
        <w:t>Displaying, consum</w:t>
      </w:r>
      <w:r w:rsidR="004D05B7">
        <w:rPr>
          <w:rFonts w:cs="Times New Roman"/>
        </w:rPr>
        <w:t>ing</w:t>
      </w:r>
      <w:r w:rsidRPr="00D72060">
        <w:rPr>
          <w:rFonts w:cs="Times New Roman"/>
        </w:rPr>
        <w:t xml:space="preserve">, and processing results by the receiving system. </w:t>
      </w:r>
    </w:p>
    <w:p w14:paraId="53919B70" w14:textId="1A29CB80" w:rsidR="00736C3D" w:rsidRPr="005778F9" w:rsidRDefault="005C0F98" w:rsidP="00606A7A">
      <w:pPr>
        <w:numPr>
          <w:ilvl w:val="0"/>
          <w:numId w:val="6"/>
        </w:numPr>
        <w:spacing w:after="0" w:line="240" w:lineRule="auto"/>
        <w:rPr>
          <w:rFonts w:cs="Times New Roman"/>
        </w:rPr>
      </w:pPr>
      <w:r w:rsidRPr="00D72060">
        <w:rPr>
          <w:rFonts w:cs="Times New Roman"/>
        </w:rPr>
        <w:t>Capabilities identified in the project charter as being out of scope</w:t>
      </w:r>
      <w:r w:rsidR="004D05B7">
        <w:rPr>
          <w:rFonts w:cs="Times New Roman"/>
        </w:rPr>
        <w:t xml:space="preserve"> including: </w:t>
      </w:r>
      <w:r w:rsidRPr="00D72060">
        <w:rPr>
          <w:rFonts w:cs="Times New Roman"/>
        </w:rPr>
        <w:t xml:space="preserve"> query execution policies, patient matching algorithms, new information models, discovery of query service end points.</w:t>
      </w:r>
    </w:p>
    <w:p w14:paraId="10FA8894" w14:textId="07C1CBB8" w:rsidR="000D0CEA" w:rsidRPr="003D0A61" w:rsidRDefault="006A5CA1" w:rsidP="003D0A61">
      <w:pPr>
        <w:pStyle w:val="Heading1"/>
      </w:pPr>
      <w:bookmarkStart w:id="7" w:name="_Toc373930332"/>
      <w:r>
        <w:t xml:space="preserve">4.0 Use Case Assumptions </w:t>
      </w:r>
      <w:r w:rsidRPr="000D0CEA">
        <w:t>Section</w:t>
      </w:r>
      <w:bookmarkEnd w:id="7"/>
      <w:r w:rsidRPr="003D0A61">
        <w:t xml:space="preserve"> </w:t>
      </w:r>
    </w:p>
    <w:p w14:paraId="1800AA1D" w14:textId="2AA06D09" w:rsidR="00074FC1" w:rsidRPr="009720CB" w:rsidRDefault="00074FC1" w:rsidP="00074FC1">
      <w:pPr>
        <w:rPr>
          <w:b/>
          <w:i/>
        </w:rPr>
      </w:pPr>
      <w:r w:rsidRPr="009720CB">
        <w:rPr>
          <w:i/>
        </w:rPr>
        <w:t xml:space="preserve">The Use Case Assumptions section outlines what needs to be in place to meet or realize the requirements of the Use Case (i.e. the necessary privacy and security framework). These points are more functional in nature and state the broad overarching concepts related to the Initiative. </w:t>
      </w:r>
    </w:p>
    <w:p w14:paraId="0361FA83"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 refers to a legal entity which can have any number of sub-entities within the organization. </w:t>
      </w:r>
    </w:p>
    <w:p w14:paraId="471CF31B"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organization’s local Health IT system is comprised of any and all IT systems (i.e. varying EHR systems or other Health IT systems such as Pharmacy and Lab).  </w:t>
      </w:r>
    </w:p>
    <w:p w14:paraId="3CA73916"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Federated query within a local Health IT system will be handled by the organization as required. </w:t>
      </w:r>
    </w:p>
    <w:p w14:paraId="7645D881"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Information requestor (business user) knows how to query the local Health IT System. </w:t>
      </w:r>
    </w:p>
    <w:p w14:paraId="2856DEEB" w14:textId="453FAFB1" w:rsidR="008362BF" w:rsidRDefault="008362BF" w:rsidP="008045AE">
      <w:pPr>
        <w:numPr>
          <w:ilvl w:val="0"/>
          <w:numId w:val="7"/>
        </w:numPr>
        <w:spacing w:after="0" w:line="240" w:lineRule="auto"/>
        <w:rPr>
          <w:rFonts w:cs="Times New Roman"/>
        </w:rPr>
      </w:pPr>
      <w:r w:rsidRPr="008362BF">
        <w:rPr>
          <w:rFonts w:cs="Times New Roman"/>
        </w:rPr>
        <w:t xml:space="preserve">Actors and systems shall execute queries and return query results based on their own internal service level agreements (SLAs). </w:t>
      </w:r>
    </w:p>
    <w:p w14:paraId="1EF985E6" w14:textId="463A584E" w:rsidR="007B701F" w:rsidRPr="006C110B" w:rsidRDefault="007B701F" w:rsidP="008045AE">
      <w:pPr>
        <w:numPr>
          <w:ilvl w:val="0"/>
          <w:numId w:val="7"/>
        </w:numPr>
        <w:spacing w:after="0" w:line="240" w:lineRule="auto"/>
        <w:rPr>
          <w:rFonts w:cs="Times New Roman"/>
        </w:rPr>
      </w:pPr>
      <w:r w:rsidRPr="006C110B">
        <w:rPr>
          <w:rFonts w:cs="Times New Roman"/>
        </w:rPr>
        <w:t>Patient data can be queried as long as it has been documented and the organization's Local Health IT system makes it available to be queried against.</w:t>
      </w:r>
    </w:p>
    <w:p w14:paraId="4CA2BD13" w14:textId="77777777" w:rsidR="00101FBD" w:rsidRPr="00684CC8" w:rsidRDefault="00101FBD" w:rsidP="00A57A9C">
      <w:pPr>
        <w:spacing w:after="0" w:line="240" w:lineRule="auto"/>
        <w:ind w:left="720"/>
        <w:rPr>
          <w:rFonts w:cs="Times New Roman"/>
        </w:rPr>
      </w:pPr>
    </w:p>
    <w:p w14:paraId="403CFCA9" w14:textId="77777777" w:rsidR="009A529E" w:rsidRDefault="009A529E"/>
    <w:p w14:paraId="441D9254" w14:textId="77777777" w:rsidR="009A529E" w:rsidRDefault="009A529E"/>
    <w:p w14:paraId="3E457AB0" w14:textId="77777777" w:rsidR="00F37002" w:rsidRDefault="00F37002">
      <w:pPr>
        <w:rPr>
          <w:rFonts w:asciiTheme="majorHAnsi" w:eastAsiaTheme="majorEastAsia" w:hAnsiTheme="majorHAnsi" w:cstheme="majorBidi"/>
          <w:b/>
          <w:bCs/>
          <w:color w:val="365F91" w:themeColor="accent1" w:themeShade="BF"/>
          <w:sz w:val="28"/>
          <w:szCs w:val="28"/>
        </w:rPr>
      </w:pPr>
      <w:r>
        <w:br w:type="page"/>
      </w:r>
    </w:p>
    <w:p w14:paraId="61A2FC9B" w14:textId="5E6E0869" w:rsidR="000D0CEA" w:rsidRDefault="006A5CA1" w:rsidP="008022A3">
      <w:pPr>
        <w:pStyle w:val="Heading1"/>
      </w:pPr>
      <w:bookmarkStart w:id="8" w:name="_Toc373930333"/>
      <w:r w:rsidRPr="008022A3">
        <w:lastRenderedPageBreak/>
        <w:t>5.0 Pre-Conditions</w:t>
      </w:r>
      <w:bookmarkEnd w:id="8"/>
      <w:r>
        <w:t xml:space="preserve"> </w:t>
      </w:r>
    </w:p>
    <w:p w14:paraId="1C6407B1" w14:textId="4A1E5F77" w:rsidR="00B551BA" w:rsidRPr="00EC3E91" w:rsidRDefault="00B551BA" w:rsidP="005B6FD7">
      <w:pPr>
        <w:rPr>
          <w:i/>
        </w:rPr>
      </w:pPr>
      <w:r w:rsidRPr="00EC3E91">
        <w:rPr>
          <w:i/>
        </w:rPr>
        <w:t>The Pre-Conditions section describes the state of the system, from a technical perspective, that must be true before an operation, process, activity or task can be executed. It lists what</w:t>
      </w:r>
      <w:r w:rsidRPr="00EC3E91">
        <w:rPr>
          <w:rFonts w:ascii="Calibri" w:hAnsi="Calibri" w:cs="Calibri"/>
          <w:i/>
        </w:rPr>
        <w:t xml:space="preserve"> needs to be in place </w:t>
      </w:r>
      <w:r w:rsidRPr="00EC3E91">
        <w:rPr>
          <w:rFonts w:ascii="Calibri" w:hAnsi="Calibri" w:cs="Calibri"/>
          <w:b/>
          <w:i/>
        </w:rPr>
        <w:t xml:space="preserve">before </w:t>
      </w:r>
      <w:r w:rsidRPr="00EC3E91">
        <w:rPr>
          <w:rFonts w:ascii="Calibri" w:hAnsi="Calibri" w:cs="Calibri"/>
          <w:i/>
        </w:rPr>
        <w:t>executing the information exchange as described by the Functional Requirements and Dataset requirements.</w:t>
      </w:r>
      <w:r w:rsidRPr="00EC3E91">
        <w:rPr>
          <w:rFonts w:ascii="Calibri" w:hAnsi="Calibri" w:cs="Calibri"/>
          <w:b/>
          <w:i/>
        </w:rPr>
        <w:t xml:space="preserve"> </w:t>
      </w:r>
    </w:p>
    <w:p w14:paraId="0D66A80F" w14:textId="77777777" w:rsidR="00B1410C" w:rsidRPr="00B1410C" w:rsidRDefault="00C409DC" w:rsidP="002D0287">
      <w:pPr>
        <w:pStyle w:val="ListParagraph"/>
        <w:numPr>
          <w:ilvl w:val="0"/>
          <w:numId w:val="8"/>
        </w:numPr>
        <w:spacing w:line="240" w:lineRule="auto"/>
      </w:pPr>
      <w:r w:rsidRPr="008362BF">
        <w:rPr>
          <w:rFonts w:cs="Times New Roman"/>
        </w:rPr>
        <w:t>The necessary access controls and authorization protocols (including patient consent, permissions, data segmentation), and audits for any of the systems or users described, are in place</w:t>
      </w:r>
    </w:p>
    <w:p w14:paraId="793E35A1" w14:textId="364A014B" w:rsidR="009A3481" w:rsidRDefault="00C409DC" w:rsidP="002D0287">
      <w:pPr>
        <w:pStyle w:val="ListParagraph"/>
        <w:numPr>
          <w:ilvl w:val="0"/>
          <w:numId w:val="8"/>
        </w:numPr>
        <w:spacing w:line="240" w:lineRule="auto"/>
      </w:pPr>
      <w:r w:rsidDel="00C409DC">
        <w:t xml:space="preserve"> </w:t>
      </w:r>
      <w:r w:rsidR="00FF6448">
        <w:t xml:space="preserve">The Query Requesting </w:t>
      </w:r>
      <w:r w:rsidR="007E403C">
        <w:t xml:space="preserve">application can provide any necessary authorization or privacy information to the </w:t>
      </w:r>
      <w:r w:rsidR="009A3481">
        <w:t>Query Responding Application</w:t>
      </w:r>
    </w:p>
    <w:p w14:paraId="1F1E9AE2" w14:textId="0FBB3115" w:rsidR="00612C58" w:rsidRDefault="009A3481" w:rsidP="002D0287">
      <w:pPr>
        <w:pStyle w:val="ListParagraph"/>
        <w:numPr>
          <w:ilvl w:val="0"/>
          <w:numId w:val="8"/>
        </w:numPr>
        <w:spacing w:line="240" w:lineRule="auto"/>
      </w:pPr>
      <w:r>
        <w:t xml:space="preserve">The Query Responding Application can enforce any authorization or privacy requirements from the Querying Application.  </w:t>
      </w:r>
    </w:p>
    <w:p w14:paraId="23F32455" w14:textId="603C3191" w:rsidR="009E2AF5" w:rsidRDefault="00612C58" w:rsidP="008045AE">
      <w:pPr>
        <w:pStyle w:val="ListParagraph"/>
        <w:numPr>
          <w:ilvl w:val="0"/>
          <w:numId w:val="8"/>
        </w:numPr>
        <w:spacing w:line="240" w:lineRule="auto"/>
      </w:pPr>
      <w:r>
        <w:t>Query parameters required to create the query in a standardized format are known to the Query Requesting Application (for e.g patient id)</w:t>
      </w:r>
    </w:p>
    <w:p w14:paraId="6777CD05" w14:textId="43103EBC" w:rsidR="00612C58" w:rsidRDefault="00612C58" w:rsidP="008045AE">
      <w:pPr>
        <w:pStyle w:val="ListParagraph"/>
        <w:numPr>
          <w:ilvl w:val="0"/>
          <w:numId w:val="8"/>
        </w:numPr>
        <w:spacing w:line="240" w:lineRule="auto"/>
      </w:pPr>
      <w:r>
        <w:t>Query Requesting Application has knowledge about the Query Responding Application end point to send a query</w:t>
      </w:r>
    </w:p>
    <w:p w14:paraId="5954F2B3" w14:textId="2B760452" w:rsidR="00977D0B" w:rsidRDefault="00977D0B" w:rsidP="008045AE">
      <w:pPr>
        <w:pStyle w:val="ListParagraph"/>
        <w:numPr>
          <w:ilvl w:val="0"/>
          <w:numId w:val="8"/>
        </w:numPr>
        <w:spacing w:line="240" w:lineRule="auto"/>
      </w:pPr>
      <w:r>
        <w:t xml:space="preserve">Query Requesting and Query Responding Applications have a common understanding of the shared vocabulary that is used to create the queries and </w:t>
      </w:r>
      <w:r w:rsidR="00FC19C0">
        <w:t xml:space="preserve">provide the </w:t>
      </w:r>
      <w:r>
        <w:t>query results.</w:t>
      </w:r>
    </w:p>
    <w:p w14:paraId="0B4BDAF3" w14:textId="1A638C23" w:rsidR="009F7173" w:rsidRDefault="005778F9" w:rsidP="00D376A6">
      <w:pPr>
        <w:pStyle w:val="ListParagraph"/>
        <w:numPr>
          <w:ilvl w:val="0"/>
          <w:numId w:val="8"/>
        </w:numPr>
        <w:spacing w:line="240" w:lineRule="auto"/>
      </w:pPr>
      <w:r>
        <w:t xml:space="preserve">Query Requesting Application </w:t>
      </w:r>
      <w:r w:rsidR="009F7173">
        <w:t xml:space="preserve">is able to determine the Query Responding Application that may have the data being requested. </w:t>
      </w:r>
    </w:p>
    <w:p w14:paraId="05B5B35F" w14:textId="26FC6C6D" w:rsidR="00736C3D" w:rsidRPr="005778F9" w:rsidRDefault="007920AF" w:rsidP="00D376A6">
      <w:pPr>
        <w:pStyle w:val="ListParagraph"/>
        <w:numPr>
          <w:ilvl w:val="0"/>
          <w:numId w:val="8"/>
        </w:numPr>
        <w:spacing w:line="240" w:lineRule="auto"/>
      </w:pPr>
      <w:r>
        <w:t>Query Responding Application can provide a query response in the standardized format</w:t>
      </w:r>
    </w:p>
    <w:p w14:paraId="37078BB0" w14:textId="4D7B13DC" w:rsidR="006A5CA1" w:rsidRDefault="006A5CA1" w:rsidP="00D376A6">
      <w:pPr>
        <w:pStyle w:val="Heading1"/>
        <w:spacing w:before="0"/>
      </w:pPr>
      <w:bookmarkStart w:id="9" w:name="_Toc373930334"/>
      <w:r>
        <w:t>6.0 Post-Conditions</w:t>
      </w:r>
      <w:bookmarkEnd w:id="9"/>
    </w:p>
    <w:p w14:paraId="0FC0F7AA" w14:textId="60663B63" w:rsidR="0016535F" w:rsidRPr="00F35F97" w:rsidRDefault="0016535F" w:rsidP="0016535F">
      <w:pPr>
        <w:rPr>
          <w:rFonts w:ascii="Calibri" w:hAnsi="Calibri" w:cs="Calibri"/>
          <w:i/>
        </w:rPr>
      </w:pPr>
      <w:r w:rsidRPr="00F35F97">
        <w:rPr>
          <w:i/>
        </w:rPr>
        <w:t xml:space="preserve">The Post Conditions section describes the state of the system, from a technical perspective, that will result after the execution of the operation, process activity or task. </w:t>
      </w:r>
    </w:p>
    <w:p w14:paraId="7FC56385" w14:textId="005DF1DF" w:rsidR="005778F9" w:rsidRPr="0016760B" w:rsidRDefault="005778F9" w:rsidP="005778F9">
      <w:pPr>
        <w:pStyle w:val="ListParagraph"/>
        <w:numPr>
          <w:ilvl w:val="0"/>
          <w:numId w:val="26"/>
        </w:numPr>
        <w:rPr>
          <w:rFonts w:eastAsiaTheme="majorEastAsia" w:cstheme="majorBidi"/>
          <w:bCs/>
        </w:rPr>
      </w:pPr>
      <w:r w:rsidRPr="0016760B">
        <w:rPr>
          <w:rFonts w:eastAsiaTheme="majorEastAsia" w:cstheme="majorBidi"/>
          <w:bCs/>
        </w:rPr>
        <w:t>Query Requesting application has sent a query</w:t>
      </w:r>
    </w:p>
    <w:p w14:paraId="4737EE4C" w14:textId="2A7DD592" w:rsidR="00721114" w:rsidRPr="0016760B" w:rsidRDefault="00721114" w:rsidP="005778F9">
      <w:pPr>
        <w:pStyle w:val="ListParagraph"/>
        <w:numPr>
          <w:ilvl w:val="0"/>
          <w:numId w:val="26"/>
        </w:numPr>
        <w:rPr>
          <w:rFonts w:eastAsiaTheme="majorEastAsia" w:cstheme="majorBidi"/>
          <w:bCs/>
        </w:rPr>
      </w:pPr>
      <w:r w:rsidRPr="0016760B">
        <w:rPr>
          <w:rFonts w:eastAsiaTheme="majorEastAsia" w:cstheme="majorBidi"/>
          <w:bCs/>
        </w:rPr>
        <w:t>Query Responding Application has received the query</w:t>
      </w:r>
    </w:p>
    <w:p w14:paraId="552C8258" w14:textId="3E8A5372" w:rsidR="00721114" w:rsidRPr="0016760B" w:rsidRDefault="00721114" w:rsidP="005778F9">
      <w:pPr>
        <w:pStyle w:val="ListParagraph"/>
        <w:numPr>
          <w:ilvl w:val="0"/>
          <w:numId w:val="26"/>
        </w:numPr>
        <w:rPr>
          <w:rFonts w:eastAsiaTheme="majorEastAsia" w:cstheme="majorBidi"/>
          <w:bCs/>
        </w:rPr>
      </w:pPr>
      <w:r w:rsidRPr="0016760B">
        <w:rPr>
          <w:rFonts w:eastAsiaTheme="majorEastAsia" w:cstheme="majorBidi"/>
          <w:bCs/>
        </w:rPr>
        <w:t>Query Responding Application has sent a response to the query</w:t>
      </w:r>
    </w:p>
    <w:p w14:paraId="0FD6F257" w14:textId="07DE84DC" w:rsidR="00B3387F" w:rsidRPr="00960CB8" w:rsidRDefault="009E2AF5" w:rsidP="005778F9">
      <w:pPr>
        <w:pStyle w:val="ListParagraph"/>
        <w:numPr>
          <w:ilvl w:val="0"/>
          <w:numId w:val="26"/>
        </w:numPr>
        <w:rPr>
          <w:rFonts w:eastAsiaTheme="majorEastAsia" w:cstheme="majorBidi"/>
          <w:bCs/>
        </w:rPr>
      </w:pPr>
      <w:r w:rsidRPr="00960CB8">
        <w:t>Query Reque</w:t>
      </w:r>
      <w:r w:rsidR="00F954AD" w:rsidRPr="00960CB8">
        <w:t>s</w:t>
      </w:r>
      <w:r w:rsidR="005E5248" w:rsidRPr="00960CB8">
        <w:t>ting Application has successf</w:t>
      </w:r>
      <w:r w:rsidR="00960CB8">
        <w:t xml:space="preserve">ully received the query results </w:t>
      </w:r>
      <w:r w:rsidRPr="00960CB8">
        <w:t>from the Query Responding Application.</w:t>
      </w:r>
    </w:p>
    <w:p w14:paraId="7396EB84" w14:textId="77777777" w:rsidR="000D0CEA" w:rsidRDefault="006A5CA1" w:rsidP="00D376A6">
      <w:pPr>
        <w:spacing w:after="0"/>
      </w:pPr>
      <w:r w:rsidRPr="000D0CEA">
        <w:rPr>
          <w:rFonts w:asciiTheme="majorHAnsi" w:eastAsiaTheme="majorEastAsia" w:hAnsiTheme="majorHAnsi" w:cstheme="majorBidi"/>
          <w:b/>
          <w:bCs/>
          <w:color w:val="365F91" w:themeColor="accent1" w:themeShade="BF"/>
          <w:sz w:val="28"/>
          <w:szCs w:val="28"/>
        </w:rPr>
        <w:t>7.0 Actors and Roles</w:t>
      </w:r>
      <w:r>
        <w:t xml:space="preserve"> </w:t>
      </w:r>
    </w:p>
    <w:p w14:paraId="37078BB8" w14:textId="67548332" w:rsidR="006A5CA1" w:rsidRPr="000307F7" w:rsidRDefault="006A5CA1" w:rsidP="00D376A6">
      <w:pPr>
        <w:spacing w:after="0"/>
        <w:rPr>
          <w:rFonts w:ascii="Calibri" w:hAnsi="Calibri" w:cs="Calibri"/>
          <w:i/>
        </w:rPr>
      </w:pPr>
      <w:r w:rsidRPr="000307F7">
        <w:rPr>
          <w:i/>
        </w:rPr>
        <w:t>T</w:t>
      </w:r>
      <w:r w:rsidR="000307F7" w:rsidRPr="000307F7">
        <w:rPr>
          <w:i/>
        </w:rPr>
        <w:t>he below</w:t>
      </w:r>
      <w:r w:rsidRPr="000307F7">
        <w:rPr>
          <w:i/>
        </w:rPr>
        <w:t xml:space="preserve"> table </w:t>
      </w:r>
      <w:r w:rsidRPr="000307F7">
        <w:rPr>
          <w:rFonts w:ascii="Calibri" w:hAnsi="Calibri" w:cs="Calibri"/>
          <w:i/>
        </w:rPr>
        <w:t>outlines the business actors that are participants in the i</w:t>
      </w:r>
      <w:r w:rsidR="000307F7">
        <w:rPr>
          <w:rFonts w:ascii="Calibri" w:hAnsi="Calibri" w:cs="Calibri"/>
          <w:i/>
        </w:rPr>
        <w:t>nformation exchange requirements</w:t>
      </w:r>
      <w:r w:rsidRPr="000307F7">
        <w:rPr>
          <w:rFonts w:ascii="Calibri" w:hAnsi="Calibri" w:cs="Calibri"/>
          <w:i/>
        </w:rPr>
        <w:t xml:space="preserve">. A business actor is a person or organization that directly participates in a scenario. </w:t>
      </w:r>
    </w:p>
    <w:tbl>
      <w:tblPr>
        <w:tblStyle w:val="TableGrid"/>
        <w:tblW w:w="0" w:type="auto"/>
        <w:tblLook w:val="04A0" w:firstRow="1" w:lastRow="0" w:firstColumn="1" w:lastColumn="0" w:noHBand="0" w:noVBand="1"/>
      </w:tblPr>
      <w:tblGrid>
        <w:gridCol w:w="2988"/>
        <w:gridCol w:w="2430"/>
        <w:gridCol w:w="4158"/>
      </w:tblGrid>
      <w:tr w:rsidR="001563A9" w14:paraId="6554B45C" w14:textId="77777777" w:rsidTr="00522727">
        <w:trPr>
          <w:cantSplit/>
          <w:tblHeader/>
        </w:trPr>
        <w:tc>
          <w:tcPr>
            <w:tcW w:w="2988" w:type="dxa"/>
            <w:shd w:val="clear" w:color="auto" w:fill="4F81BD" w:themeFill="accent1"/>
          </w:tcPr>
          <w:p w14:paraId="7CA1A819" w14:textId="77777777" w:rsidR="001563A9" w:rsidRPr="003B7C31" w:rsidRDefault="001563A9" w:rsidP="00D376A6">
            <w:pPr>
              <w:rPr>
                <w:b/>
                <w:color w:val="FFFFFF" w:themeColor="background1"/>
              </w:rPr>
            </w:pPr>
            <w:r w:rsidRPr="003B7C31">
              <w:rPr>
                <w:b/>
                <w:color w:val="FFFFFF" w:themeColor="background1"/>
              </w:rPr>
              <w:t>Actor</w:t>
            </w:r>
          </w:p>
        </w:tc>
        <w:tc>
          <w:tcPr>
            <w:tcW w:w="2430" w:type="dxa"/>
            <w:shd w:val="clear" w:color="auto" w:fill="4F81BD" w:themeFill="accent1"/>
          </w:tcPr>
          <w:p w14:paraId="60BAD4B2" w14:textId="77777777" w:rsidR="001563A9" w:rsidRPr="003B7C31" w:rsidRDefault="001563A9" w:rsidP="00C035AF">
            <w:pPr>
              <w:rPr>
                <w:b/>
                <w:color w:val="FFFFFF" w:themeColor="background1"/>
              </w:rPr>
            </w:pPr>
            <w:r w:rsidRPr="003B7C31">
              <w:rPr>
                <w:b/>
                <w:color w:val="FFFFFF" w:themeColor="background1"/>
              </w:rPr>
              <w:t>System</w:t>
            </w:r>
          </w:p>
        </w:tc>
        <w:tc>
          <w:tcPr>
            <w:tcW w:w="4158" w:type="dxa"/>
            <w:shd w:val="clear" w:color="auto" w:fill="4F81BD" w:themeFill="accent1"/>
          </w:tcPr>
          <w:p w14:paraId="7A7E9630" w14:textId="77777777" w:rsidR="001563A9" w:rsidRPr="003B7C31" w:rsidRDefault="001563A9" w:rsidP="00C035AF">
            <w:pPr>
              <w:rPr>
                <w:b/>
                <w:color w:val="FFFFFF" w:themeColor="background1"/>
              </w:rPr>
            </w:pPr>
            <w:r w:rsidRPr="003B7C31">
              <w:rPr>
                <w:b/>
                <w:color w:val="FFFFFF" w:themeColor="background1"/>
              </w:rPr>
              <w:t>Role</w:t>
            </w:r>
          </w:p>
        </w:tc>
      </w:tr>
      <w:tr w:rsidR="001563A9" w14:paraId="1E2FF976" w14:textId="77777777" w:rsidTr="00522727">
        <w:trPr>
          <w:cantSplit/>
        </w:trPr>
        <w:tc>
          <w:tcPr>
            <w:tcW w:w="2988" w:type="dxa"/>
          </w:tcPr>
          <w:p w14:paraId="7D981040" w14:textId="265D3C15" w:rsidR="001563A9" w:rsidRPr="00F60C85" w:rsidRDefault="001563A9" w:rsidP="00D376A6">
            <w:r w:rsidRPr="00F60C85">
              <w:t>Query Requesting Application</w:t>
            </w:r>
          </w:p>
        </w:tc>
        <w:tc>
          <w:tcPr>
            <w:tcW w:w="2430" w:type="dxa"/>
          </w:tcPr>
          <w:p w14:paraId="4DB4577E" w14:textId="77777777" w:rsidR="001563A9" w:rsidRDefault="001563A9" w:rsidP="00C035AF">
            <w:r>
              <w:t>Local Health IT System</w:t>
            </w:r>
          </w:p>
        </w:tc>
        <w:tc>
          <w:tcPr>
            <w:tcW w:w="4158" w:type="dxa"/>
          </w:tcPr>
          <w:p w14:paraId="1A8D5A83" w14:textId="77777777" w:rsidR="001563A9" w:rsidRDefault="001563A9" w:rsidP="00C035AF">
            <w:pPr>
              <w:pStyle w:val="ListParagraph"/>
              <w:numPr>
                <w:ilvl w:val="0"/>
                <w:numId w:val="3"/>
              </w:numPr>
            </w:pPr>
            <w:r>
              <w:t>Send query request</w:t>
            </w:r>
          </w:p>
          <w:p w14:paraId="3BD60FFC" w14:textId="77777777" w:rsidR="001563A9" w:rsidRPr="00FF5299" w:rsidRDefault="001563A9" w:rsidP="00C035AF">
            <w:pPr>
              <w:pStyle w:val="ListParagraph"/>
              <w:numPr>
                <w:ilvl w:val="0"/>
                <w:numId w:val="3"/>
              </w:numPr>
            </w:pPr>
            <w:r>
              <w:t>Receive query result(s)</w:t>
            </w:r>
          </w:p>
        </w:tc>
      </w:tr>
      <w:tr w:rsidR="001563A9" w14:paraId="7CB3600E" w14:textId="77777777" w:rsidTr="00522727">
        <w:trPr>
          <w:cantSplit/>
        </w:trPr>
        <w:tc>
          <w:tcPr>
            <w:tcW w:w="2988" w:type="dxa"/>
          </w:tcPr>
          <w:p w14:paraId="3181DF36" w14:textId="77777777" w:rsidR="001563A9" w:rsidRPr="00F60C85" w:rsidRDefault="001563A9" w:rsidP="00D376A6">
            <w:r w:rsidRPr="00F60C85">
              <w:t>Query Responding Application</w:t>
            </w:r>
          </w:p>
        </w:tc>
        <w:tc>
          <w:tcPr>
            <w:tcW w:w="2430" w:type="dxa"/>
          </w:tcPr>
          <w:p w14:paraId="5E5CEF0F" w14:textId="77777777" w:rsidR="001563A9" w:rsidRDefault="001563A9" w:rsidP="00C035AF">
            <w:r>
              <w:t>Local Health IT System</w:t>
            </w:r>
          </w:p>
        </w:tc>
        <w:tc>
          <w:tcPr>
            <w:tcW w:w="4158" w:type="dxa"/>
          </w:tcPr>
          <w:p w14:paraId="2E4C077D" w14:textId="77777777" w:rsidR="001563A9" w:rsidRDefault="001563A9" w:rsidP="00C035AF">
            <w:pPr>
              <w:pStyle w:val="ListParagraph"/>
              <w:keepNext/>
              <w:numPr>
                <w:ilvl w:val="0"/>
                <w:numId w:val="4"/>
              </w:numPr>
            </w:pPr>
            <w:r>
              <w:t>Receive query request</w:t>
            </w:r>
          </w:p>
          <w:p w14:paraId="35C8159C" w14:textId="77777777" w:rsidR="001563A9" w:rsidRDefault="001563A9" w:rsidP="00C035AF">
            <w:pPr>
              <w:pStyle w:val="ListParagraph"/>
              <w:keepNext/>
              <w:numPr>
                <w:ilvl w:val="0"/>
                <w:numId w:val="4"/>
              </w:numPr>
            </w:pPr>
            <w:r>
              <w:t>Process query request</w:t>
            </w:r>
          </w:p>
          <w:p w14:paraId="57F1DB49" w14:textId="77777777" w:rsidR="001563A9" w:rsidRDefault="001563A9" w:rsidP="00C035AF">
            <w:pPr>
              <w:pStyle w:val="ListParagraph"/>
              <w:keepNext/>
              <w:numPr>
                <w:ilvl w:val="0"/>
                <w:numId w:val="4"/>
              </w:numPr>
            </w:pPr>
            <w:r>
              <w:t>Package query response</w:t>
            </w:r>
          </w:p>
          <w:p w14:paraId="747662A6" w14:textId="77777777" w:rsidR="001563A9" w:rsidRPr="00B52C65" w:rsidRDefault="001563A9" w:rsidP="00C035AF">
            <w:pPr>
              <w:pStyle w:val="ListParagraph"/>
              <w:keepNext/>
              <w:numPr>
                <w:ilvl w:val="0"/>
                <w:numId w:val="4"/>
              </w:numPr>
            </w:pPr>
            <w:r>
              <w:t>Send query response</w:t>
            </w:r>
          </w:p>
        </w:tc>
      </w:tr>
    </w:tbl>
    <w:p w14:paraId="5053D0E6" w14:textId="2B9978C1" w:rsidR="00EB0683" w:rsidRDefault="00EB0683" w:rsidP="00EB0683">
      <w:pPr>
        <w:pStyle w:val="Caption"/>
        <w:keepNext/>
        <w:jc w:val="center"/>
      </w:pPr>
      <w:bookmarkStart w:id="10" w:name="_Toc373932725"/>
      <w:r>
        <w:t xml:space="preserve">Table </w:t>
      </w:r>
      <w:fldSimple w:instr=" SEQ Table \* ARABIC ">
        <w:r w:rsidR="0012562E">
          <w:rPr>
            <w:noProof/>
          </w:rPr>
          <w:t>1</w:t>
        </w:r>
      </w:fldSimple>
      <w:r>
        <w:t>: LDAF Actors and Roles</w:t>
      </w:r>
      <w:bookmarkEnd w:id="10"/>
    </w:p>
    <w:p w14:paraId="37078BC6" w14:textId="1381AC46" w:rsidR="006A5CA1" w:rsidRPr="00D6278B" w:rsidRDefault="006A5CA1" w:rsidP="003D4869">
      <w:pPr>
        <w:pStyle w:val="Caption"/>
        <w:jc w:val="center"/>
      </w:pPr>
    </w:p>
    <w:p w14:paraId="37078BC7" w14:textId="1EA082C5" w:rsidR="006A5CA1" w:rsidRDefault="006A5CA1" w:rsidP="006A5CA1">
      <w:pPr>
        <w:pStyle w:val="Heading1"/>
      </w:pPr>
      <w:bookmarkStart w:id="11" w:name="_Toc373930335"/>
      <w:r>
        <w:lastRenderedPageBreak/>
        <w:t xml:space="preserve">8.0 </w:t>
      </w:r>
      <w:r w:rsidR="000307F7">
        <w:t xml:space="preserve">Generic </w:t>
      </w:r>
      <w:r>
        <w:t>Scenario</w:t>
      </w:r>
      <w:bookmarkEnd w:id="11"/>
    </w:p>
    <w:p w14:paraId="2014E31B" w14:textId="68F8E544" w:rsidR="00A07A5C" w:rsidRDefault="000307F7" w:rsidP="00185DFB">
      <w:r w:rsidRPr="000307F7">
        <w:t>A business user</w:t>
      </w:r>
      <w:r w:rsidR="001259AB">
        <w:t xml:space="preserve"> requires data that is managed in multiple application</w:t>
      </w:r>
      <w:r w:rsidR="00254855">
        <w:t>s</w:t>
      </w:r>
      <w:r w:rsidR="001259AB">
        <w:t xml:space="preserve"> within a health care organization</w:t>
      </w:r>
      <w:r w:rsidR="00F85986">
        <w:t xml:space="preserve">.  The user submits a request for the data through the application that they are using.  The user’s application </w:t>
      </w:r>
      <w:r w:rsidR="005778F9">
        <w:t>generates a</w:t>
      </w:r>
      <w:r w:rsidR="00F85986">
        <w:t xml:space="preserve"> query in the appropriate format and directs the query </w:t>
      </w:r>
      <w:r w:rsidR="009E558F">
        <w:t xml:space="preserve">to </w:t>
      </w:r>
      <w:r w:rsidR="00F943F8">
        <w:t xml:space="preserve">an </w:t>
      </w:r>
      <w:r w:rsidR="00F85986">
        <w:t xml:space="preserve">application within the health care organization. </w:t>
      </w:r>
      <w:r w:rsidRPr="000307F7">
        <w:t xml:space="preserve"> </w:t>
      </w:r>
      <w:r w:rsidR="00F85986">
        <w:t xml:space="preserve"> The receiving application evaluate</w:t>
      </w:r>
      <w:r w:rsidR="00CF4209">
        <w:t xml:space="preserve">s </w:t>
      </w:r>
      <w:r w:rsidR="00F85986">
        <w:t>the query and retrieve</w:t>
      </w:r>
      <w:r w:rsidR="001B205E">
        <w:t>s</w:t>
      </w:r>
      <w:r w:rsidR="00F85986">
        <w:t xml:space="preserve"> the data requested.  The receiving application packages the </w:t>
      </w:r>
      <w:r w:rsidR="001B205E">
        <w:t xml:space="preserve">data results into a </w:t>
      </w:r>
      <w:r w:rsidR="00F85986">
        <w:t xml:space="preserve">response and sends it to the querying application.  The querying application </w:t>
      </w:r>
      <w:r w:rsidR="001E6BDA">
        <w:t xml:space="preserve">organizes and integrates all responses received </w:t>
      </w:r>
      <w:r w:rsidR="00AB6AFE">
        <w:t xml:space="preserve">from the responding application </w:t>
      </w:r>
      <w:r w:rsidR="001E6BDA">
        <w:t>and presents</w:t>
      </w:r>
      <w:r w:rsidR="007646BF">
        <w:t xml:space="preserve"> the data</w:t>
      </w:r>
      <w:r w:rsidR="001E6BDA">
        <w:t xml:space="preserve"> to the user </w:t>
      </w:r>
      <w:r w:rsidR="007646BF">
        <w:t>who</w:t>
      </w:r>
      <w:r w:rsidR="001E6BDA">
        <w:t xml:space="preserve"> requested the data.  </w:t>
      </w:r>
      <w:r w:rsidR="00F85986">
        <w:t xml:space="preserve">  </w:t>
      </w:r>
    </w:p>
    <w:p w14:paraId="37078BCC" w14:textId="41BD7FDF" w:rsidR="006A5CA1" w:rsidRDefault="006A5CA1" w:rsidP="00490AAD">
      <w:pPr>
        <w:pStyle w:val="Heading2"/>
        <w:spacing w:line="240" w:lineRule="auto"/>
      </w:pPr>
      <w:bookmarkStart w:id="12" w:name="_Toc373930336"/>
      <w:r>
        <w:t>8.1 User Story</w:t>
      </w:r>
      <w:r w:rsidR="00A032EC">
        <w:rPr>
          <w:rStyle w:val="FootnoteReference"/>
        </w:rPr>
        <w:footnoteReference w:id="1"/>
      </w:r>
      <w:bookmarkEnd w:id="12"/>
    </w:p>
    <w:p w14:paraId="37078BCE" w14:textId="4A546C3E" w:rsidR="006A5CA1" w:rsidRPr="00F970A2" w:rsidRDefault="009E558F" w:rsidP="00490AAD">
      <w:pPr>
        <w:spacing w:line="240" w:lineRule="auto"/>
        <w:rPr>
          <w:rFonts w:ascii="Calibri" w:hAnsi="Calibri" w:cs="Calibri"/>
        </w:rPr>
      </w:pPr>
      <w:r w:rsidRPr="00F970A2">
        <w:rPr>
          <w:rFonts w:ascii="Calibri" w:hAnsi="Calibri" w:cs="Calibri"/>
        </w:rPr>
        <w:t xml:space="preserve">The User Stories represent real world </w:t>
      </w:r>
      <w:r w:rsidR="00432B89" w:rsidRPr="00F970A2">
        <w:rPr>
          <w:rFonts w:ascii="Calibri" w:hAnsi="Calibri" w:cs="Calibri"/>
        </w:rPr>
        <w:t xml:space="preserve">examples </w:t>
      </w:r>
      <w:r w:rsidRPr="00F970A2">
        <w:rPr>
          <w:rFonts w:ascii="Calibri" w:hAnsi="Calibri" w:cs="Calibri"/>
        </w:rPr>
        <w:t xml:space="preserve">of the </w:t>
      </w:r>
      <w:r w:rsidR="00432B89" w:rsidRPr="00F970A2">
        <w:rPr>
          <w:rFonts w:ascii="Calibri" w:hAnsi="Calibri" w:cs="Calibri"/>
        </w:rPr>
        <w:t>data access</w:t>
      </w:r>
      <w:r w:rsidRPr="00F970A2">
        <w:rPr>
          <w:rFonts w:ascii="Calibri" w:hAnsi="Calibri" w:cs="Calibri"/>
        </w:rPr>
        <w:t xml:space="preserve"> framework outlined above</w:t>
      </w:r>
      <w:r w:rsidR="00432B89" w:rsidRPr="00F970A2">
        <w:rPr>
          <w:rFonts w:ascii="Calibri" w:hAnsi="Calibri" w:cs="Calibri"/>
        </w:rPr>
        <w:t xml:space="preserve"> in the Generic Scenario</w:t>
      </w:r>
      <w:r w:rsidRPr="00F970A2">
        <w:rPr>
          <w:rFonts w:ascii="Calibri" w:hAnsi="Calibri" w:cs="Calibri"/>
        </w:rPr>
        <w:t xml:space="preserve">. </w:t>
      </w:r>
      <w:r w:rsidR="00232215">
        <w:rPr>
          <w:rFonts w:ascii="Calibri" w:hAnsi="Calibri" w:cs="Calibri"/>
        </w:rPr>
        <w:t>This section contains three example user stories to illustrate the specific instances of the</w:t>
      </w:r>
      <w:r w:rsidR="00F96B36">
        <w:rPr>
          <w:rFonts w:ascii="Calibri" w:hAnsi="Calibri" w:cs="Calibri"/>
        </w:rPr>
        <w:t xml:space="preserve"> Data Access Framework u</w:t>
      </w:r>
      <w:r w:rsidR="00232215">
        <w:rPr>
          <w:rFonts w:ascii="Calibri" w:hAnsi="Calibri" w:cs="Calibri"/>
        </w:rPr>
        <w:t xml:space="preserve">se case. There are other user stories as examples in Appendix </w:t>
      </w:r>
      <w:r w:rsidR="00D70799">
        <w:rPr>
          <w:rFonts w:ascii="Calibri" w:hAnsi="Calibri" w:cs="Calibri"/>
        </w:rPr>
        <w:t>A</w:t>
      </w:r>
      <w:r w:rsidR="00232215">
        <w:rPr>
          <w:rFonts w:ascii="Calibri" w:hAnsi="Calibri" w:cs="Calibri"/>
        </w:rPr>
        <w:t xml:space="preserve"> for your reference.   By design the Data Access Framework is expected to support multiple user stories, many now unforeseen, and therefore the use case does not attempt to enumerate all possible uses. </w:t>
      </w:r>
    </w:p>
    <w:p w14:paraId="4649902C" w14:textId="77CFF780" w:rsidR="007D4957" w:rsidRDefault="00FF3F69" w:rsidP="00CD1EF4">
      <w:pPr>
        <w:spacing w:after="0"/>
      </w:pPr>
      <w:r w:rsidRPr="00D24E1D">
        <w:rPr>
          <w:rFonts w:asciiTheme="majorHAnsi" w:eastAsiaTheme="majorEastAsia" w:hAnsiTheme="majorHAnsi" w:cstheme="majorBidi"/>
          <w:b/>
          <w:bCs/>
          <w:color w:val="4F81BD" w:themeColor="accent1"/>
          <w:sz w:val="26"/>
          <w:szCs w:val="26"/>
        </w:rPr>
        <w:t>Document Metadata based access</w:t>
      </w:r>
      <w:r w:rsidR="00776B59" w:rsidRPr="00D24E1D">
        <w:rPr>
          <w:rFonts w:asciiTheme="majorHAnsi" w:eastAsiaTheme="majorEastAsia" w:hAnsiTheme="majorHAnsi" w:cstheme="majorBidi"/>
          <w:b/>
          <w:bCs/>
          <w:color w:val="4F81BD" w:themeColor="accent1"/>
          <w:sz w:val="26"/>
          <w:szCs w:val="26"/>
        </w:rPr>
        <w:t xml:space="preserve"> User Stor</w:t>
      </w:r>
      <w:r w:rsidR="00C96DC7" w:rsidRPr="00D24E1D">
        <w:rPr>
          <w:rFonts w:asciiTheme="majorHAnsi" w:eastAsiaTheme="majorEastAsia" w:hAnsiTheme="majorHAnsi" w:cstheme="majorBidi"/>
          <w:b/>
          <w:bCs/>
          <w:color w:val="4F81BD" w:themeColor="accent1"/>
          <w:sz w:val="26"/>
          <w:szCs w:val="26"/>
        </w:rPr>
        <w:t>y</w:t>
      </w:r>
      <w:r w:rsidR="00933DBD" w:rsidRPr="00D24E1D">
        <w:rPr>
          <w:rFonts w:asciiTheme="majorHAnsi" w:eastAsiaTheme="majorEastAsia" w:hAnsiTheme="majorHAnsi" w:cstheme="majorBidi"/>
          <w:b/>
          <w:bCs/>
          <w:color w:val="4F81BD" w:themeColor="accent1"/>
          <w:sz w:val="26"/>
          <w:szCs w:val="26"/>
        </w:rPr>
        <w:t xml:space="preserve"> #1</w:t>
      </w:r>
    </w:p>
    <w:p w14:paraId="0056F492" w14:textId="5CB31826" w:rsidR="00795661" w:rsidRPr="00360F1F" w:rsidRDefault="00795661" w:rsidP="00CD1EF4">
      <w:pPr>
        <w:spacing w:after="0"/>
        <w:rPr>
          <w:rFonts w:ascii="Arial" w:eastAsiaTheme="majorEastAsia" w:hAnsi="Arial" w:cs="Arial"/>
          <w:b/>
          <w:bCs/>
          <w:color w:val="4F81BD" w:themeColor="accent1"/>
          <w:sz w:val="24"/>
          <w:szCs w:val="24"/>
        </w:rPr>
      </w:pPr>
      <w:r w:rsidRPr="00360F1F">
        <w:rPr>
          <w:rFonts w:ascii="Arial" w:eastAsiaTheme="majorEastAsia" w:hAnsi="Arial" w:cs="Arial"/>
          <w:b/>
          <w:bCs/>
          <w:color w:val="4F81BD" w:themeColor="accent1"/>
          <w:sz w:val="24"/>
          <w:szCs w:val="24"/>
        </w:rPr>
        <w:t>Patient Level Query #1</w:t>
      </w:r>
    </w:p>
    <w:p w14:paraId="16BFB954" w14:textId="739DF4A6" w:rsidR="00A40AB7" w:rsidRDefault="00D70D95" w:rsidP="009873F1">
      <w:pPr>
        <w:spacing w:after="0" w:line="240" w:lineRule="auto"/>
        <w:rPr>
          <w:rFonts w:cs="Arial"/>
          <w:b/>
        </w:rPr>
      </w:pPr>
      <w:r w:rsidRPr="00F370E2">
        <w:rPr>
          <w:rFonts w:cs="Arial"/>
          <w:b/>
        </w:rPr>
        <w:t xml:space="preserve">A Provider accesses clinical summary documents on an ad hoc basis for a new diabetic patient with </w:t>
      </w:r>
    </w:p>
    <w:p w14:paraId="5EE48E09" w14:textId="543580DD" w:rsidR="00D70D95" w:rsidRDefault="00D70D95" w:rsidP="009873F1">
      <w:pPr>
        <w:spacing w:after="0" w:line="240" w:lineRule="auto"/>
        <w:rPr>
          <w:rFonts w:cs="Arial"/>
          <w:b/>
        </w:rPr>
      </w:pPr>
      <w:r w:rsidRPr="00F370E2">
        <w:rPr>
          <w:rFonts w:cs="Arial"/>
          <w:b/>
        </w:rPr>
        <w:t xml:space="preserve">documented poor glucose control </w:t>
      </w:r>
    </w:p>
    <w:p w14:paraId="2AFBC347" w14:textId="77777777" w:rsidR="00A65D68" w:rsidRPr="00F370E2" w:rsidRDefault="00A65D68" w:rsidP="009873F1">
      <w:pPr>
        <w:spacing w:after="0" w:line="240" w:lineRule="auto"/>
        <w:rPr>
          <w:rFonts w:cs="Arial"/>
        </w:rPr>
      </w:pPr>
    </w:p>
    <w:p w14:paraId="4E86D0CE" w14:textId="6E9F5D6A" w:rsidR="00776370" w:rsidRDefault="00D70D95" w:rsidP="00641473">
      <w:pPr>
        <w:rPr>
          <w:rFonts w:asciiTheme="majorHAnsi" w:hAnsiTheme="majorHAnsi" w:cstheme="majorBidi"/>
          <w:b/>
          <w:bCs/>
          <w:color w:val="4F81BD" w:themeColor="accent1"/>
          <w:sz w:val="26"/>
          <w:szCs w:val="26"/>
        </w:rPr>
      </w:pPr>
      <w:r w:rsidRPr="00F370E2">
        <w:rPr>
          <w:rFonts w:cs="Arial"/>
        </w:rPr>
        <w:t xml:space="preserve">A new patient arrives to a small family practice in Boston, MA. The PCP sees a 48 year-old male, with Diabetes Mellitus Type I (DM I) diagnosis since age 12. The patient has a history of myocardial infarction (MI) at age 37 and a stroke at age 43. The patient admits that he often forgets to take his medication as prescribed and often forgets to check his blood sugar levels throughout the day. The patient travels for work and has been admitted to different ER’s numerous times for acute complications due to elevated blood sugar levels. All healthcare facilities where the patient was admitted generated clinical summaries and sent the information to patient’s new physician at the patient’s request. The clinical summaries have been stored in the local document repository database within the organization. </w:t>
      </w:r>
      <w:r w:rsidRPr="00F370E2">
        <w:rPr>
          <w:rFonts w:cs="Arial"/>
          <w:b/>
          <w:bCs/>
          <w:i/>
        </w:rPr>
        <w:t>For today’s visit, the physician</w:t>
      </w:r>
      <w:r w:rsidR="00EF76E7">
        <w:rPr>
          <w:rFonts w:cs="Arial"/>
          <w:b/>
          <w:bCs/>
          <w:i/>
        </w:rPr>
        <w:t>’</w:t>
      </w:r>
      <w:r w:rsidR="008B2F55">
        <w:rPr>
          <w:rFonts w:cs="Arial"/>
          <w:b/>
          <w:bCs/>
          <w:i/>
        </w:rPr>
        <w:t>s practice generates</w:t>
      </w:r>
      <w:r w:rsidRPr="00F370E2">
        <w:rPr>
          <w:rFonts w:cs="Arial"/>
          <w:b/>
          <w:bCs/>
          <w:i/>
        </w:rPr>
        <w:t xml:space="preserve"> an ad-hoc query</w:t>
      </w:r>
      <w:r w:rsidR="00EF76E7">
        <w:rPr>
          <w:rFonts w:cs="Arial"/>
          <w:b/>
          <w:bCs/>
          <w:i/>
        </w:rPr>
        <w:t xml:space="preserve"> in preparation for the patient’s arrival</w:t>
      </w:r>
      <w:r w:rsidRPr="00F370E2">
        <w:rPr>
          <w:rFonts w:cs="Arial"/>
          <w:b/>
          <w:bCs/>
          <w:i/>
        </w:rPr>
        <w:t xml:space="preserve"> within the EHR  to access all clinical summary documents produced locally and those received from other healthcare facilities, so that he can check if the patient’s HbA1c levels were greater than 7% and if the glucose levels were greater than 100mg/dL over the past 5 years the EHR system queries the document repository database to retrieve the requested information and sends back multiple clinical summary documents to the physician for additional review.</w:t>
      </w:r>
      <w:r w:rsidRPr="00F370E2">
        <w:rPr>
          <w:rFonts w:cs="Arial"/>
        </w:rPr>
        <w:t xml:space="preserve"> This information provides the physician required context to understand the severity of circumstances that led to the patient’s ER admission, the severity of the patient’s non-adherence to medications and formulate a plan to improve the patient’s lifestyle and adherence to medications to mitigate future ER visits and reduce or prevent the progression of established comorbidities. </w:t>
      </w:r>
    </w:p>
    <w:p w14:paraId="1B768BE1" w14:textId="6F062AB9" w:rsidR="00156522" w:rsidRDefault="00ED44E8" w:rsidP="00246CAF">
      <w:pPr>
        <w:spacing w:after="0"/>
        <w:rPr>
          <w:rFonts w:ascii="Arial" w:hAnsi="Arial" w:cs="Arial"/>
          <w:b/>
          <w:color w:val="4F81BD" w:themeColor="accent1"/>
          <w:sz w:val="24"/>
          <w:szCs w:val="24"/>
        </w:rPr>
      </w:pPr>
      <w:r w:rsidRPr="00D24E1D">
        <w:rPr>
          <w:rFonts w:asciiTheme="majorHAnsi" w:eastAsiaTheme="majorEastAsia" w:hAnsiTheme="majorHAnsi" w:cstheme="majorBidi"/>
          <w:b/>
          <w:bCs/>
          <w:color w:val="4F81BD" w:themeColor="accent1"/>
          <w:sz w:val="26"/>
          <w:szCs w:val="26"/>
        </w:rPr>
        <w:lastRenderedPageBreak/>
        <w:t>Document Metadata based access User Story #</w:t>
      </w:r>
      <w:r w:rsidR="005A26DD">
        <w:rPr>
          <w:rFonts w:asciiTheme="majorHAnsi" w:eastAsiaTheme="majorEastAsia" w:hAnsiTheme="majorHAnsi" w:cstheme="majorBidi"/>
          <w:b/>
          <w:bCs/>
          <w:color w:val="4F81BD" w:themeColor="accent1"/>
          <w:sz w:val="26"/>
          <w:szCs w:val="26"/>
        </w:rPr>
        <w:t>2</w:t>
      </w:r>
    </w:p>
    <w:p w14:paraId="35585366" w14:textId="46B14AEA" w:rsidR="00E67836" w:rsidRPr="00AF6CE2" w:rsidRDefault="00E67836" w:rsidP="00246CAF">
      <w:pPr>
        <w:spacing w:after="0"/>
        <w:rPr>
          <w:rFonts w:ascii="Arial" w:hAnsi="Arial" w:cs="Arial"/>
          <w:b/>
          <w:color w:val="4F81BD" w:themeColor="accent1"/>
          <w:sz w:val="24"/>
          <w:szCs w:val="24"/>
        </w:rPr>
      </w:pPr>
      <w:r w:rsidRPr="00871E4D">
        <w:rPr>
          <w:rFonts w:ascii="Arial" w:hAnsi="Arial" w:cs="Arial"/>
          <w:b/>
          <w:color w:val="4F81BD" w:themeColor="accent1"/>
          <w:sz w:val="24"/>
          <w:szCs w:val="24"/>
        </w:rPr>
        <w:t>Patient Level Query</w:t>
      </w:r>
      <w:r w:rsidR="00BE4F9F">
        <w:rPr>
          <w:rFonts w:ascii="Arial" w:hAnsi="Arial" w:cs="Arial"/>
          <w:b/>
          <w:color w:val="4F81BD" w:themeColor="accent1"/>
          <w:sz w:val="24"/>
          <w:szCs w:val="24"/>
        </w:rPr>
        <w:t xml:space="preserve"> #2</w:t>
      </w:r>
    </w:p>
    <w:p w14:paraId="08D5DFF8" w14:textId="77777777" w:rsidR="00D224C4" w:rsidRPr="00BE2FFA" w:rsidRDefault="00D224C4" w:rsidP="00D224C4">
      <w:pPr>
        <w:rPr>
          <w:rFonts w:cs="Arial"/>
          <w:b/>
          <w:color w:val="000000"/>
        </w:rPr>
      </w:pPr>
      <w:r w:rsidRPr="00BE2FFA">
        <w:rPr>
          <w:rFonts w:cs="Arial"/>
          <w:b/>
          <w:color w:val="000000"/>
        </w:rPr>
        <w:t xml:space="preserve">A provider needs to access information for one of his patients’ who recently moved to a new state and that has a new care team. </w:t>
      </w:r>
    </w:p>
    <w:p w14:paraId="5A1F8676" w14:textId="160C030E" w:rsidR="00B34DEC" w:rsidRDefault="00D224C4">
      <w:pPr>
        <w:rPr>
          <w:rStyle w:val="Heading1Char"/>
          <w:rFonts w:ascii="Arial" w:hAnsi="Arial" w:cs="Arial"/>
          <w:sz w:val="24"/>
        </w:rPr>
      </w:pPr>
      <w:r w:rsidRPr="00BE2FFA">
        <w:rPr>
          <w:rFonts w:cs="Arial"/>
          <w:iCs/>
          <w:color w:val="000000"/>
        </w:rPr>
        <w:t xml:space="preserve">A patient is moving from Michigan to Florida for retirement. The patient has diabetes and has also undergone multiple open heart surgeries to correct irregular heartbeats and other ailments related to the heart. His new care team in Florida is preparing for an initial visit and has requested the patient to retrieve his medical history from as many sources as possible. The patient approaches the Michigan hospital, the PCP and the cardiologist office who are part of the current care team and where he has received treatment before. </w:t>
      </w:r>
      <w:r w:rsidRPr="00BE2FFA">
        <w:rPr>
          <w:rFonts w:cs="Arial"/>
          <w:b/>
          <w:bCs/>
          <w:i/>
          <w:iCs/>
          <w:color w:val="000000"/>
        </w:rPr>
        <w:t>He requests each one to provide his medical records (clinical documents) to date. The providers query each of their local EHR systems to obtain the clinical documents, requested by the patient</w:t>
      </w:r>
      <w:r w:rsidRPr="00BE2FFA">
        <w:rPr>
          <w:rFonts w:cs="Arial"/>
          <w:i/>
          <w:iCs/>
          <w:color w:val="000000"/>
        </w:rPr>
        <w:t>.</w:t>
      </w:r>
      <w:r w:rsidRPr="00BE2FFA">
        <w:rPr>
          <w:rFonts w:cs="Arial"/>
          <w:iCs/>
          <w:color w:val="000000"/>
        </w:rPr>
        <w:t xml:space="preserve"> Now that the patient has all necessary records, he can carry them with him on his initial visit to a new care team in Florida.</w:t>
      </w:r>
    </w:p>
    <w:p w14:paraId="399CE518" w14:textId="261CCC8A" w:rsidR="00CA168E" w:rsidRPr="007E6186" w:rsidRDefault="007E6186" w:rsidP="0052011B">
      <w:pPr>
        <w:spacing w:after="0"/>
        <w:rPr>
          <w:rFonts w:ascii="Arial" w:hAnsi="Arial" w:cs="Arial"/>
          <w:b/>
          <w:sz w:val="24"/>
          <w:szCs w:val="24"/>
        </w:rPr>
      </w:pPr>
      <w:r>
        <w:rPr>
          <w:rFonts w:asciiTheme="majorHAnsi" w:hAnsiTheme="majorHAnsi" w:cstheme="majorBidi"/>
          <w:b/>
          <w:bCs/>
          <w:color w:val="4F81BD" w:themeColor="accent1"/>
          <w:sz w:val="26"/>
          <w:szCs w:val="26"/>
        </w:rPr>
        <w:t>Data Element based access User Story #3</w:t>
      </w:r>
      <w:r w:rsidR="008763F3" w:rsidRPr="00D9366A">
        <w:rPr>
          <w:rFonts w:asciiTheme="majorHAnsi" w:hAnsiTheme="majorHAnsi" w:cstheme="majorBidi"/>
          <w:b/>
          <w:bCs/>
          <w:color w:val="4F81BD" w:themeColor="accent1"/>
          <w:sz w:val="26"/>
          <w:szCs w:val="26"/>
        </w:rPr>
        <w:br/>
      </w:r>
      <w:r w:rsidR="00FF3F69" w:rsidRPr="00007FB6">
        <w:rPr>
          <w:rFonts w:ascii="Arial" w:hAnsi="Arial" w:cs="Arial"/>
          <w:b/>
          <w:color w:val="4F81BD" w:themeColor="accent1"/>
          <w:sz w:val="24"/>
          <w:szCs w:val="24"/>
        </w:rPr>
        <w:t>Patient Level Query #1</w:t>
      </w:r>
    </w:p>
    <w:p w14:paraId="7306D79D" w14:textId="77777777" w:rsidR="00575432" w:rsidRPr="00F370E2" w:rsidRDefault="00575432" w:rsidP="00575432">
      <w:pPr>
        <w:rPr>
          <w:rFonts w:cs="Arial"/>
        </w:rPr>
      </w:pPr>
      <w:r w:rsidRPr="00F370E2">
        <w:rPr>
          <w:rFonts w:cs="Arial"/>
          <w:b/>
        </w:rPr>
        <w:t>Physician referral to Endocrinologist within the same organization using different EHRs with system alerts for patient protected information</w:t>
      </w:r>
    </w:p>
    <w:p w14:paraId="688AA7A1" w14:textId="77777777" w:rsidR="00575432" w:rsidRPr="00F370E2" w:rsidRDefault="00575432" w:rsidP="00575432">
      <w:pPr>
        <w:rPr>
          <w:rStyle w:val="Heading2Char"/>
          <w:rFonts w:asciiTheme="minorHAnsi" w:hAnsiTheme="minorHAnsi" w:cs="Arial"/>
          <w:sz w:val="24"/>
          <w:u w:val="single"/>
        </w:rPr>
      </w:pPr>
      <w:r w:rsidRPr="00F370E2">
        <w:rPr>
          <w:rFonts w:cs="Arial"/>
        </w:rPr>
        <w:t xml:space="preserve">In accordance with best practice, the Gastroenterologist orders fasting glucose lab tests for new or current Hepatitis C patients.  </w:t>
      </w:r>
      <w:r w:rsidRPr="00F370E2">
        <w:rPr>
          <w:rFonts w:cs="Arial"/>
          <w:b/>
          <w:bCs/>
          <w:i/>
        </w:rPr>
        <w:t>The Gastroenterologist’s EHR receives results from source systems based on queries</w:t>
      </w:r>
      <w:r w:rsidRPr="00F370E2">
        <w:rPr>
          <w:rFonts w:cs="Arial"/>
          <w:b/>
          <w:bCs/>
        </w:rPr>
        <w:t xml:space="preserve"> </w:t>
      </w:r>
      <w:r w:rsidRPr="00F370E2">
        <w:rPr>
          <w:rFonts w:cs="Arial"/>
        </w:rPr>
        <w:t>which are set up to run automatically,</w:t>
      </w:r>
      <w:r w:rsidRPr="00F370E2">
        <w:rPr>
          <w:rFonts w:cs="Arial"/>
          <w:b/>
          <w:bCs/>
        </w:rPr>
        <w:t xml:space="preserve"> </w:t>
      </w:r>
      <w:r w:rsidRPr="00F370E2">
        <w:rPr>
          <w:rFonts w:cs="Arial"/>
        </w:rPr>
        <w:t xml:space="preserve">and alerts him when a patient’s fasting glucose lab results are between 100 mg/dL and 125 mg/dL. During an initial encounter with a VA patient for Hep-C, the Gastroenterologist is alerted that the patient’s glucose intolerance lab results are very high. The Gastroenterologist wants to refer the patient to an Endocrinologist in his practice. </w:t>
      </w:r>
      <w:r w:rsidRPr="00F370E2">
        <w:rPr>
          <w:rFonts w:cs="Arial"/>
          <w:b/>
          <w:bCs/>
          <w:i/>
        </w:rPr>
        <w:t>In preparation for the referral, the Gastroenterologist queries the repository for all of the patient’s records including sensitive records disclosed to him by the VA per the patient’s consent. The Gastroenterologist receives a response to this query</w:t>
      </w:r>
      <w:r w:rsidRPr="00F370E2">
        <w:rPr>
          <w:rFonts w:cs="Arial"/>
          <w:b/>
          <w:bCs/>
        </w:rPr>
        <w:t xml:space="preserve"> </w:t>
      </w:r>
      <w:r w:rsidRPr="00F370E2">
        <w:rPr>
          <w:rFonts w:cs="Arial"/>
        </w:rPr>
        <w:t xml:space="preserve">and is alerted that information related to the patient’s Hep-C, which was diagnosed during substance abuse treatment, is protected under Title 38, and may not be disclosed without patient consent. Before making the referral, the Gastroenterologist asks the patient whether she consents to disclose protected information to the Endocrinologist.  The patient agrees, and signs an electronic consent directive. The Gastroenterologist’s EHR updates the security labels on this patient’s protected information authorizing the Endocrinologist to query for her records. </w:t>
      </w:r>
      <w:r w:rsidRPr="00F370E2">
        <w:rPr>
          <w:rFonts w:cs="Arial"/>
          <w:b/>
          <w:bCs/>
          <w:i/>
        </w:rPr>
        <w:t>When the Endocrinologist’s EHR system queries Gastroenterologist’s EHR, it is authorized to receive the patient’s records including the Title 38 protected information. When researchers within the Endocrinologist’s practice query for Hepatitis C patients, they will not receive the results for patients who have not consented to disclosure for research, because they are not authorized</w:t>
      </w:r>
      <w:r w:rsidRPr="00F370E2">
        <w:rPr>
          <w:rFonts w:cs="Arial"/>
          <w:b/>
          <w:bCs/>
        </w:rPr>
        <w:t>.</w:t>
      </w:r>
    </w:p>
    <w:p w14:paraId="26CD3587" w14:textId="77777777" w:rsidR="00A11CB0" w:rsidRDefault="00A11CB0">
      <w:pPr>
        <w:rPr>
          <w:rFonts w:asciiTheme="majorHAnsi" w:eastAsiaTheme="majorEastAsia" w:hAnsiTheme="majorHAnsi" w:cstheme="majorBidi"/>
          <w:b/>
          <w:bCs/>
          <w:color w:val="4F81BD" w:themeColor="accent1"/>
          <w:sz w:val="26"/>
          <w:szCs w:val="26"/>
        </w:rPr>
      </w:pPr>
      <w:bookmarkStart w:id="13" w:name="_Toc373930337"/>
      <w:r>
        <w:br w:type="page"/>
      </w:r>
    </w:p>
    <w:p w14:paraId="37078BD0" w14:textId="49E66568" w:rsidR="006A5CA1" w:rsidRDefault="006A5CA1" w:rsidP="006A5CA1">
      <w:pPr>
        <w:pStyle w:val="Heading2"/>
      </w:pPr>
      <w:r>
        <w:lastRenderedPageBreak/>
        <w:t>8.2 Activity Diagram</w:t>
      </w:r>
      <w:bookmarkEnd w:id="13"/>
    </w:p>
    <w:p w14:paraId="37078BD3" w14:textId="0B85C668" w:rsidR="006A5CA1" w:rsidRPr="002F21A4" w:rsidRDefault="006A5CA1" w:rsidP="002D49EB">
      <w:pPr>
        <w:rPr>
          <w:i/>
          <w:color w:val="FF0000"/>
        </w:rPr>
      </w:pPr>
      <w:r w:rsidRPr="000307F7">
        <w:t xml:space="preserve">An Activity Diagram is a special form of a state transition diagram in which all or most of the states are activity states or action states. The Activity Diagram illustrates the Use Case flows graphically, and represents the flow of events and information between the actors. It also displays the main events/actions that are required for the data exchange and the role of each system in supporting the </w:t>
      </w:r>
      <w:r w:rsidR="00F410F8">
        <w:t xml:space="preserve">data </w:t>
      </w:r>
      <w:r w:rsidRPr="000307F7">
        <w:t>change.</w:t>
      </w:r>
    </w:p>
    <w:p w14:paraId="37078BD4" w14:textId="514596BB" w:rsidR="006A5CA1" w:rsidRPr="00A367C6" w:rsidRDefault="004434EC" w:rsidP="006A5CA1">
      <w:pPr>
        <w:spacing w:after="0" w:line="240" w:lineRule="auto"/>
        <w:jc w:val="center"/>
        <w:rPr>
          <w:b/>
          <w:i/>
          <w:color w:val="FF0000"/>
        </w:rPr>
      </w:pPr>
      <w:r>
        <w:rPr>
          <w:b/>
          <w:i/>
          <w:color w:val="FF0000"/>
        </w:rPr>
        <w:object w:dxaOrig="7311" w:dyaOrig="11960" w14:anchorId="3CFF2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14.25pt;height:483.75pt" o:ole="">
            <v:imagedata r:id="rId15" o:title=""/>
          </v:shape>
          <o:OLEObject Type="Embed" ProgID="Visio.Drawing.11" ShapeID="_x0000_i1125" DrawAspect="Content" ObjectID="_1447674727" r:id="rId16"/>
        </w:object>
      </w:r>
    </w:p>
    <w:p w14:paraId="37078BD5" w14:textId="77777777" w:rsidR="006A5CA1" w:rsidRDefault="006A5CA1" w:rsidP="006A5CA1">
      <w:pPr>
        <w:keepNext/>
        <w:spacing w:after="0" w:line="240" w:lineRule="auto"/>
      </w:pPr>
    </w:p>
    <w:p w14:paraId="764D10A9" w14:textId="58D80CEE" w:rsidR="00C83777" w:rsidRPr="00ED1FA4" w:rsidRDefault="006A5CA1" w:rsidP="00ED1FA4">
      <w:pPr>
        <w:pStyle w:val="Caption"/>
        <w:jc w:val="center"/>
      </w:pPr>
      <w:bookmarkStart w:id="14" w:name="_Toc373930951"/>
      <w:r w:rsidRPr="00E82CBB">
        <w:t xml:space="preserve">Figure </w:t>
      </w:r>
      <w:r w:rsidR="008F2954" w:rsidRPr="00E82CBB">
        <w:fldChar w:fldCharType="begin"/>
      </w:r>
      <w:r w:rsidR="008F2954" w:rsidRPr="00ED1FA4">
        <w:instrText xml:space="preserve"> SEQ Figure \* ARABIC </w:instrText>
      </w:r>
      <w:r w:rsidR="008F2954" w:rsidRPr="00ED1FA4">
        <w:fldChar w:fldCharType="separate"/>
      </w:r>
      <w:r w:rsidR="00671EF8" w:rsidRPr="00ED1FA4">
        <w:t>2</w:t>
      </w:r>
      <w:r w:rsidR="008F2954" w:rsidRPr="00ED1FA4">
        <w:fldChar w:fldCharType="end"/>
      </w:r>
      <w:r w:rsidRPr="00ED1FA4">
        <w:t>: Activity Diagram</w:t>
      </w:r>
      <w:bookmarkEnd w:id="14"/>
    </w:p>
    <w:p w14:paraId="37078BD7" w14:textId="15D06205" w:rsidR="006A5CA1" w:rsidRDefault="006A5CA1" w:rsidP="006A5CA1">
      <w:pPr>
        <w:pStyle w:val="Heading3"/>
      </w:pPr>
      <w:bookmarkStart w:id="15" w:name="_Toc373930338"/>
      <w:r>
        <w:lastRenderedPageBreak/>
        <w:t>8.2.1 Base Flow</w:t>
      </w:r>
      <w:bookmarkEnd w:id="15"/>
    </w:p>
    <w:p w14:paraId="7A09FFE7" w14:textId="5C03543F" w:rsidR="00990F8C" w:rsidRPr="000307F7" w:rsidRDefault="006A5CA1" w:rsidP="00990F8C">
      <w:r w:rsidRPr="000307F7">
        <w:t>The Base Flow presents the step by step process of the information exchange depicted in the activity diagram (above). It indicates the actor who performs the action, the description of the event/action, and the associated inputs (records/data required to undertake the action) and outputs (records/data produced by actions taken).</w:t>
      </w:r>
      <w:r w:rsidR="00974FA8" w:rsidRPr="000307F7">
        <w:t xml:space="preserve"> </w:t>
      </w:r>
    </w:p>
    <w:tbl>
      <w:tblPr>
        <w:tblStyle w:val="TableGrid"/>
        <w:tblW w:w="9334" w:type="dxa"/>
        <w:tblLayout w:type="fixed"/>
        <w:tblLook w:val="04A0" w:firstRow="1" w:lastRow="0" w:firstColumn="1" w:lastColumn="0" w:noHBand="0" w:noVBand="1"/>
      </w:tblPr>
      <w:tblGrid>
        <w:gridCol w:w="648"/>
        <w:gridCol w:w="1512"/>
        <w:gridCol w:w="1260"/>
        <w:gridCol w:w="1710"/>
        <w:gridCol w:w="1980"/>
        <w:gridCol w:w="2224"/>
      </w:tblGrid>
      <w:tr w:rsidR="0065078C" w:rsidRPr="00450AE6" w14:paraId="03E4DCB0" w14:textId="77777777" w:rsidTr="00B54111">
        <w:trPr>
          <w:cantSplit/>
          <w:trHeight w:val="522"/>
          <w:tblHeader/>
        </w:trPr>
        <w:tc>
          <w:tcPr>
            <w:tcW w:w="648" w:type="dxa"/>
            <w:shd w:val="clear" w:color="auto" w:fill="4F81BD" w:themeFill="accent1"/>
          </w:tcPr>
          <w:p w14:paraId="6CAB3521" w14:textId="77777777" w:rsidR="0065078C" w:rsidRPr="00450AE6" w:rsidRDefault="0065078C" w:rsidP="00522727">
            <w:pPr>
              <w:jc w:val="center"/>
              <w:rPr>
                <w:b/>
                <w:color w:val="FFFFFF" w:themeColor="background1"/>
                <w:sz w:val="20"/>
              </w:rPr>
            </w:pPr>
            <w:r w:rsidRPr="00450AE6">
              <w:rPr>
                <w:b/>
                <w:color w:val="FFFFFF" w:themeColor="background1"/>
                <w:sz w:val="20"/>
              </w:rPr>
              <w:t>Step #</w:t>
            </w:r>
          </w:p>
        </w:tc>
        <w:tc>
          <w:tcPr>
            <w:tcW w:w="1512" w:type="dxa"/>
            <w:shd w:val="clear" w:color="auto" w:fill="4F81BD" w:themeFill="accent1"/>
          </w:tcPr>
          <w:p w14:paraId="7F2228B2" w14:textId="77777777" w:rsidR="0065078C" w:rsidRPr="00450AE6" w:rsidRDefault="0065078C" w:rsidP="00522727">
            <w:pPr>
              <w:jc w:val="center"/>
              <w:rPr>
                <w:b/>
                <w:color w:val="FFFFFF" w:themeColor="background1"/>
                <w:sz w:val="20"/>
              </w:rPr>
            </w:pPr>
            <w:r w:rsidRPr="00450AE6">
              <w:rPr>
                <w:b/>
                <w:color w:val="FFFFFF" w:themeColor="background1"/>
                <w:sz w:val="20"/>
              </w:rPr>
              <w:t>Actor</w:t>
            </w:r>
          </w:p>
        </w:tc>
        <w:tc>
          <w:tcPr>
            <w:tcW w:w="1260" w:type="dxa"/>
            <w:shd w:val="clear" w:color="auto" w:fill="4F81BD" w:themeFill="accent1"/>
          </w:tcPr>
          <w:p w14:paraId="5C8042A7" w14:textId="77777777" w:rsidR="0065078C" w:rsidRPr="00450AE6" w:rsidRDefault="0065078C" w:rsidP="00522727">
            <w:pPr>
              <w:jc w:val="center"/>
              <w:rPr>
                <w:b/>
                <w:color w:val="FFFFFF" w:themeColor="background1"/>
                <w:sz w:val="20"/>
              </w:rPr>
            </w:pPr>
            <w:r w:rsidRPr="00450AE6">
              <w:rPr>
                <w:b/>
                <w:color w:val="FFFFFF" w:themeColor="background1"/>
                <w:sz w:val="20"/>
              </w:rPr>
              <w:t>Role</w:t>
            </w:r>
          </w:p>
        </w:tc>
        <w:tc>
          <w:tcPr>
            <w:tcW w:w="1710" w:type="dxa"/>
            <w:shd w:val="clear" w:color="auto" w:fill="4F81BD" w:themeFill="accent1"/>
          </w:tcPr>
          <w:p w14:paraId="3F89E299" w14:textId="77777777" w:rsidR="0065078C" w:rsidRPr="00450AE6" w:rsidRDefault="0065078C" w:rsidP="00522727">
            <w:pPr>
              <w:jc w:val="center"/>
              <w:rPr>
                <w:b/>
                <w:color w:val="FFFFFF" w:themeColor="background1"/>
                <w:sz w:val="20"/>
              </w:rPr>
            </w:pPr>
            <w:r w:rsidRPr="00450AE6">
              <w:rPr>
                <w:b/>
                <w:color w:val="FFFFFF" w:themeColor="background1"/>
                <w:sz w:val="20"/>
              </w:rPr>
              <w:t>Event/</w:t>
            </w:r>
            <w:r>
              <w:rPr>
                <w:b/>
                <w:color w:val="FFFFFF" w:themeColor="background1"/>
                <w:sz w:val="20"/>
              </w:rPr>
              <w:t xml:space="preserve"> </w:t>
            </w:r>
            <w:r w:rsidRPr="00450AE6">
              <w:rPr>
                <w:b/>
                <w:color w:val="FFFFFF" w:themeColor="background1"/>
                <w:sz w:val="20"/>
              </w:rPr>
              <w:t>Description</w:t>
            </w:r>
          </w:p>
        </w:tc>
        <w:tc>
          <w:tcPr>
            <w:tcW w:w="1980" w:type="dxa"/>
            <w:shd w:val="clear" w:color="auto" w:fill="4F81BD" w:themeFill="accent1"/>
          </w:tcPr>
          <w:p w14:paraId="1615C323" w14:textId="77777777" w:rsidR="0065078C" w:rsidRPr="00450AE6" w:rsidRDefault="0065078C" w:rsidP="00522727">
            <w:pPr>
              <w:jc w:val="center"/>
              <w:rPr>
                <w:b/>
                <w:color w:val="FFFFFF" w:themeColor="background1"/>
                <w:sz w:val="20"/>
              </w:rPr>
            </w:pPr>
            <w:r w:rsidRPr="00450AE6">
              <w:rPr>
                <w:b/>
                <w:color w:val="FFFFFF" w:themeColor="background1"/>
                <w:sz w:val="20"/>
              </w:rPr>
              <w:t>Inputs</w:t>
            </w:r>
          </w:p>
        </w:tc>
        <w:tc>
          <w:tcPr>
            <w:tcW w:w="2224" w:type="dxa"/>
            <w:shd w:val="clear" w:color="auto" w:fill="4F81BD" w:themeFill="accent1"/>
          </w:tcPr>
          <w:p w14:paraId="5BEBE609" w14:textId="77777777" w:rsidR="0065078C" w:rsidRPr="00450AE6" w:rsidRDefault="0065078C" w:rsidP="00522727">
            <w:pPr>
              <w:jc w:val="center"/>
              <w:rPr>
                <w:b/>
                <w:color w:val="FFFFFF" w:themeColor="background1"/>
                <w:sz w:val="20"/>
              </w:rPr>
            </w:pPr>
            <w:r w:rsidRPr="00450AE6">
              <w:rPr>
                <w:b/>
                <w:color w:val="FFFFFF" w:themeColor="background1"/>
                <w:sz w:val="20"/>
              </w:rPr>
              <w:t>Outputs</w:t>
            </w:r>
          </w:p>
        </w:tc>
      </w:tr>
      <w:tr w:rsidR="0065078C" w:rsidRPr="00450AE6" w14:paraId="1423F11B" w14:textId="77777777" w:rsidTr="0062426B">
        <w:trPr>
          <w:cantSplit/>
          <w:trHeight w:val="872"/>
        </w:trPr>
        <w:tc>
          <w:tcPr>
            <w:tcW w:w="648" w:type="dxa"/>
          </w:tcPr>
          <w:p w14:paraId="7DF2F140" w14:textId="77777777" w:rsidR="0065078C" w:rsidRPr="00450AE6" w:rsidRDefault="0065078C" w:rsidP="00522727">
            <w:pPr>
              <w:rPr>
                <w:sz w:val="20"/>
              </w:rPr>
            </w:pPr>
            <w:r w:rsidRPr="00450AE6">
              <w:rPr>
                <w:sz w:val="20"/>
              </w:rPr>
              <w:t>1</w:t>
            </w:r>
          </w:p>
        </w:tc>
        <w:tc>
          <w:tcPr>
            <w:tcW w:w="1512" w:type="dxa"/>
          </w:tcPr>
          <w:p w14:paraId="6C1E0F9F" w14:textId="77777777" w:rsidR="0065078C" w:rsidRPr="00450AE6" w:rsidRDefault="0065078C" w:rsidP="00522727">
            <w:pPr>
              <w:rPr>
                <w:sz w:val="20"/>
              </w:rPr>
            </w:pPr>
            <w:r w:rsidRPr="00450AE6">
              <w:rPr>
                <w:sz w:val="20"/>
              </w:rPr>
              <w:t>Query Requesting Application</w:t>
            </w:r>
          </w:p>
        </w:tc>
        <w:tc>
          <w:tcPr>
            <w:tcW w:w="1260" w:type="dxa"/>
          </w:tcPr>
          <w:p w14:paraId="584A2BD7" w14:textId="77777777" w:rsidR="0065078C" w:rsidRPr="00450AE6" w:rsidRDefault="0065078C" w:rsidP="00522727">
            <w:pPr>
              <w:rPr>
                <w:sz w:val="20"/>
              </w:rPr>
            </w:pPr>
            <w:r w:rsidRPr="00450AE6">
              <w:rPr>
                <w:sz w:val="20"/>
              </w:rPr>
              <w:t>Send query request</w:t>
            </w:r>
          </w:p>
        </w:tc>
        <w:tc>
          <w:tcPr>
            <w:tcW w:w="1710" w:type="dxa"/>
          </w:tcPr>
          <w:p w14:paraId="3080B24B" w14:textId="29B43E64" w:rsidR="0065078C" w:rsidRPr="00450AE6" w:rsidRDefault="0065078C" w:rsidP="00522727">
            <w:pPr>
              <w:autoSpaceDE w:val="0"/>
              <w:autoSpaceDN w:val="0"/>
              <w:adjustRightInd w:val="0"/>
              <w:rPr>
                <w:sz w:val="20"/>
              </w:rPr>
            </w:pPr>
            <w:r w:rsidRPr="00450AE6">
              <w:rPr>
                <w:sz w:val="20"/>
              </w:rPr>
              <w:t>Query Requesting Application sends a query to a Query Responding application.</w:t>
            </w:r>
          </w:p>
          <w:p w14:paraId="5444C342" w14:textId="77777777" w:rsidR="0065078C" w:rsidRPr="00450AE6" w:rsidRDefault="0065078C" w:rsidP="00522727">
            <w:pPr>
              <w:rPr>
                <w:sz w:val="20"/>
              </w:rPr>
            </w:pPr>
          </w:p>
        </w:tc>
        <w:tc>
          <w:tcPr>
            <w:tcW w:w="1980" w:type="dxa"/>
          </w:tcPr>
          <w:p w14:paraId="3DC163FA" w14:textId="4F691948" w:rsidR="0065078C" w:rsidRPr="00450AE6" w:rsidRDefault="0065078C" w:rsidP="00DB6473">
            <w:pPr>
              <w:rPr>
                <w:sz w:val="20"/>
              </w:rPr>
            </w:pPr>
            <w:r w:rsidRPr="00450AE6">
              <w:rPr>
                <w:b/>
                <w:i/>
                <w:sz w:val="20"/>
              </w:rPr>
              <w:t>START</w:t>
            </w:r>
            <w:r>
              <w:rPr>
                <w:sz w:val="20"/>
              </w:rPr>
              <w:t xml:space="preserve"> - a need to query for patient data </w:t>
            </w:r>
          </w:p>
        </w:tc>
        <w:tc>
          <w:tcPr>
            <w:tcW w:w="2224" w:type="dxa"/>
          </w:tcPr>
          <w:p w14:paraId="3F25470F" w14:textId="28030ADE" w:rsidR="0065078C" w:rsidRPr="00450AE6" w:rsidRDefault="0065078C" w:rsidP="00DB6473">
            <w:pPr>
              <w:rPr>
                <w:sz w:val="20"/>
              </w:rPr>
            </w:pPr>
            <w:r>
              <w:rPr>
                <w:sz w:val="20"/>
              </w:rPr>
              <w:t xml:space="preserve">query request </w:t>
            </w:r>
          </w:p>
        </w:tc>
      </w:tr>
      <w:tr w:rsidR="0065078C" w:rsidRPr="00450AE6" w14:paraId="7B034664" w14:textId="77777777" w:rsidTr="0062426B">
        <w:trPr>
          <w:cantSplit/>
          <w:trHeight w:val="1772"/>
        </w:trPr>
        <w:tc>
          <w:tcPr>
            <w:tcW w:w="648" w:type="dxa"/>
          </w:tcPr>
          <w:p w14:paraId="41E54671" w14:textId="77777777" w:rsidR="0065078C" w:rsidRPr="00450AE6" w:rsidRDefault="0065078C" w:rsidP="00522727">
            <w:pPr>
              <w:rPr>
                <w:sz w:val="20"/>
              </w:rPr>
            </w:pPr>
            <w:r w:rsidRPr="00450AE6">
              <w:rPr>
                <w:sz w:val="20"/>
              </w:rPr>
              <w:t>2</w:t>
            </w:r>
          </w:p>
        </w:tc>
        <w:tc>
          <w:tcPr>
            <w:tcW w:w="1512" w:type="dxa"/>
          </w:tcPr>
          <w:p w14:paraId="13CC2848" w14:textId="77777777" w:rsidR="0065078C" w:rsidRPr="00450AE6" w:rsidRDefault="0065078C" w:rsidP="00522727">
            <w:pPr>
              <w:rPr>
                <w:sz w:val="20"/>
              </w:rPr>
            </w:pPr>
            <w:r w:rsidRPr="00450AE6">
              <w:rPr>
                <w:sz w:val="20"/>
              </w:rPr>
              <w:t>Query Responding Application</w:t>
            </w:r>
          </w:p>
        </w:tc>
        <w:tc>
          <w:tcPr>
            <w:tcW w:w="1260" w:type="dxa"/>
          </w:tcPr>
          <w:p w14:paraId="1A3213B9" w14:textId="77777777" w:rsidR="0065078C" w:rsidRPr="00450AE6" w:rsidRDefault="0065078C" w:rsidP="00522727">
            <w:pPr>
              <w:rPr>
                <w:sz w:val="20"/>
              </w:rPr>
            </w:pPr>
            <w:r w:rsidRPr="00450AE6">
              <w:rPr>
                <w:sz w:val="20"/>
              </w:rPr>
              <w:t>Receive Query Request</w:t>
            </w:r>
          </w:p>
        </w:tc>
        <w:tc>
          <w:tcPr>
            <w:tcW w:w="1710" w:type="dxa"/>
          </w:tcPr>
          <w:p w14:paraId="0E2B5137" w14:textId="77777777" w:rsidR="0065078C" w:rsidRPr="00450AE6" w:rsidRDefault="0065078C" w:rsidP="00522727">
            <w:pPr>
              <w:autoSpaceDE w:val="0"/>
              <w:autoSpaceDN w:val="0"/>
              <w:adjustRightInd w:val="0"/>
              <w:rPr>
                <w:sz w:val="20"/>
              </w:rPr>
            </w:pPr>
            <w:r w:rsidRPr="00450AE6">
              <w:rPr>
                <w:sz w:val="20"/>
              </w:rPr>
              <w:t>Query Responding Application receives the query from t</w:t>
            </w:r>
            <w:r>
              <w:rPr>
                <w:sz w:val="20"/>
              </w:rPr>
              <w:t>he Query Requesting Application</w:t>
            </w:r>
          </w:p>
        </w:tc>
        <w:tc>
          <w:tcPr>
            <w:tcW w:w="1980" w:type="dxa"/>
          </w:tcPr>
          <w:p w14:paraId="161ECDE3" w14:textId="5937EC96" w:rsidR="0065078C" w:rsidRPr="00450AE6" w:rsidRDefault="00415A67" w:rsidP="00522727">
            <w:pPr>
              <w:rPr>
                <w:sz w:val="20"/>
              </w:rPr>
            </w:pPr>
            <w:r>
              <w:rPr>
                <w:sz w:val="20"/>
              </w:rPr>
              <w:t>Query request</w:t>
            </w:r>
            <w:r w:rsidR="0065078C" w:rsidRPr="00450AE6">
              <w:rPr>
                <w:sz w:val="20"/>
              </w:rPr>
              <w:t xml:space="preserve"> </w:t>
            </w:r>
          </w:p>
        </w:tc>
        <w:tc>
          <w:tcPr>
            <w:tcW w:w="2224" w:type="dxa"/>
          </w:tcPr>
          <w:p w14:paraId="36CD3F54" w14:textId="797E5C59" w:rsidR="0065078C" w:rsidRPr="00450AE6" w:rsidRDefault="00415A67" w:rsidP="00F611BD">
            <w:pPr>
              <w:rPr>
                <w:sz w:val="20"/>
              </w:rPr>
            </w:pPr>
            <w:r>
              <w:rPr>
                <w:sz w:val="20"/>
              </w:rPr>
              <w:t>Query request ready for processing</w:t>
            </w:r>
          </w:p>
        </w:tc>
      </w:tr>
      <w:tr w:rsidR="0065078C" w:rsidRPr="00450AE6" w14:paraId="2A842F32" w14:textId="77777777" w:rsidTr="0062426B">
        <w:trPr>
          <w:cantSplit/>
          <w:trHeight w:val="1430"/>
        </w:trPr>
        <w:tc>
          <w:tcPr>
            <w:tcW w:w="648" w:type="dxa"/>
          </w:tcPr>
          <w:p w14:paraId="47B0521B" w14:textId="77777777" w:rsidR="0065078C" w:rsidRPr="00450AE6" w:rsidRDefault="0065078C" w:rsidP="00522727">
            <w:pPr>
              <w:rPr>
                <w:sz w:val="20"/>
              </w:rPr>
            </w:pPr>
            <w:r w:rsidRPr="00450AE6">
              <w:rPr>
                <w:sz w:val="20"/>
              </w:rPr>
              <w:t>3</w:t>
            </w:r>
          </w:p>
        </w:tc>
        <w:tc>
          <w:tcPr>
            <w:tcW w:w="1512" w:type="dxa"/>
          </w:tcPr>
          <w:p w14:paraId="524A9F50" w14:textId="77777777" w:rsidR="0065078C" w:rsidRPr="00450AE6" w:rsidRDefault="0065078C" w:rsidP="00522727">
            <w:pPr>
              <w:rPr>
                <w:sz w:val="20"/>
              </w:rPr>
            </w:pPr>
            <w:r w:rsidRPr="00450AE6">
              <w:rPr>
                <w:sz w:val="20"/>
              </w:rPr>
              <w:t>Query Responding Application</w:t>
            </w:r>
          </w:p>
        </w:tc>
        <w:tc>
          <w:tcPr>
            <w:tcW w:w="1260" w:type="dxa"/>
          </w:tcPr>
          <w:p w14:paraId="13CEA12C" w14:textId="77777777" w:rsidR="0065078C" w:rsidRPr="00450AE6" w:rsidRDefault="0065078C" w:rsidP="00522727">
            <w:pPr>
              <w:rPr>
                <w:sz w:val="20"/>
              </w:rPr>
            </w:pPr>
            <w:r>
              <w:rPr>
                <w:sz w:val="20"/>
              </w:rPr>
              <w:t>Process query request and</w:t>
            </w:r>
            <w:r w:rsidRPr="00450AE6">
              <w:rPr>
                <w:sz w:val="20"/>
              </w:rPr>
              <w:t xml:space="preserve"> Package query response</w:t>
            </w:r>
          </w:p>
        </w:tc>
        <w:tc>
          <w:tcPr>
            <w:tcW w:w="1710" w:type="dxa"/>
          </w:tcPr>
          <w:p w14:paraId="09B20DA5" w14:textId="3FD53A14" w:rsidR="0065078C" w:rsidRPr="00450AE6" w:rsidRDefault="0065078C" w:rsidP="0062426B">
            <w:pPr>
              <w:autoSpaceDE w:val="0"/>
              <w:autoSpaceDN w:val="0"/>
              <w:adjustRightInd w:val="0"/>
              <w:rPr>
                <w:sz w:val="20"/>
              </w:rPr>
            </w:pPr>
            <w:r w:rsidRPr="00450AE6">
              <w:rPr>
                <w:sz w:val="20"/>
              </w:rPr>
              <w:t xml:space="preserve">Query Responding Application processes and packages query </w:t>
            </w:r>
            <w:r>
              <w:rPr>
                <w:sz w:val="20"/>
              </w:rPr>
              <w:t>response</w:t>
            </w:r>
            <w:r w:rsidRPr="00450AE6">
              <w:rPr>
                <w:sz w:val="20"/>
              </w:rPr>
              <w:t>.</w:t>
            </w:r>
          </w:p>
        </w:tc>
        <w:tc>
          <w:tcPr>
            <w:tcW w:w="1980" w:type="dxa"/>
          </w:tcPr>
          <w:p w14:paraId="47433FD2" w14:textId="0C5EF422" w:rsidR="0065078C" w:rsidRPr="00450AE6" w:rsidRDefault="00415A67" w:rsidP="00F611BD">
            <w:pPr>
              <w:rPr>
                <w:sz w:val="20"/>
              </w:rPr>
            </w:pPr>
            <w:r>
              <w:rPr>
                <w:sz w:val="20"/>
              </w:rPr>
              <w:t>Query request ready for processing</w:t>
            </w:r>
            <w:r w:rsidR="0065078C" w:rsidRPr="00450AE6">
              <w:rPr>
                <w:sz w:val="20"/>
              </w:rPr>
              <w:t xml:space="preserve"> </w:t>
            </w:r>
          </w:p>
        </w:tc>
        <w:tc>
          <w:tcPr>
            <w:tcW w:w="2224" w:type="dxa"/>
          </w:tcPr>
          <w:p w14:paraId="79F44190" w14:textId="7A4D35A5" w:rsidR="0065078C" w:rsidRPr="00450AE6" w:rsidRDefault="00415A67" w:rsidP="00522727">
            <w:pPr>
              <w:keepNext/>
              <w:rPr>
                <w:sz w:val="20"/>
              </w:rPr>
            </w:pPr>
            <w:r>
              <w:rPr>
                <w:sz w:val="20"/>
              </w:rPr>
              <w:t xml:space="preserve">Query </w:t>
            </w:r>
            <w:r w:rsidR="0065078C">
              <w:rPr>
                <w:sz w:val="20"/>
              </w:rPr>
              <w:t>results packaged into a response</w:t>
            </w:r>
          </w:p>
        </w:tc>
      </w:tr>
      <w:tr w:rsidR="0065078C" w:rsidRPr="00450AE6" w14:paraId="461BBEE3" w14:textId="77777777" w:rsidTr="0062426B">
        <w:trPr>
          <w:cantSplit/>
          <w:trHeight w:val="1322"/>
        </w:trPr>
        <w:tc>
          <w:tcPr>
            <w:tcW w:w="648" w:type="dxa"/>
          </w:tcPr>
          <w:p w14:paraId="2C134AA3" w14:textId="77777777" w:rsidR="0065078C" w:rsidRPr="00450AE6" w:rsidRDefault="0065078C" w:rsidP="00522727">
            <w:pPr>
              <w:rPr>
                <w:sz w:val="20"/>
              </w:rPr>
            </w:pPr>
            <w:r w:rsidRPr="00450AE6">
              <w:rPr>
                <w:sz w:val="20"/>
              </w:rPr>
              <w:t>4</w:t>
            </w:r>
          </w:p>
        </w:tc>
        <w:tc>
          <w:tcPr>
            <w:tcW w:w="1512" w:type="dxa"/>
          </w:tcPr>
          <w:p w14:paraId="7B230EE7" w14:textId="77777777" w:rsidR="0065078C" w:rsidRPr="00450AE6" w:rsidRDefault="0065078C" w:rsidP="00522727">
            <w:pPr>
              <w:rPr>
                <w:sz w:val="20"/>
              </w:rPr>
            </w:pPr>
            <w:r w:rsidRPr="00450AE6">
              <w:rPr>
                <w:sz w:val="20"/>
              </w:rPr>
              <w:t>Query Responding Application</w:t>
            </w:r>
          </w:p>
        </w:tc>
        <w:tc>
          <w:tcPr>
            <w:tcW w:w="1260" w:type="dxa"/>
          </w:tcPr>
          <w:p w14:paraId="0AFF9CE5" w14:textId="77777777" w:rsidR="0065078C" w:rsidRPr="00450AE6" w:rsidRDefault="0065078C" w:rsidP="00522727">
            <w:pPr>
              <w:rPr>
                <w:sz w:val="20"/>
              </w:rPr>
            </w:pPr>
            <w:r>
              <w:rPr>
                <w:sz w:val="20"/>
              </w:rPr>
              <w:t>Sends Query response</w:t>
            </w:r>
          </w:p>
        </w:tc>
        <w:tc>
          <w:tcPr>
            <w:tcW w:w="1710" w:type="dxa"/>
          </w:tcPr>
          <w:p w14:paraId="357381FB" w14:textId="7221DB24" w:rsidR="0065078C" w:rsidRPr="00450AE6" w:rsidRDefault="0065078C" w:rsidP="0062426B">
            <w:pPr>
              <w:autoSpaceDE w:val="0"/>
              <w:autoSpaceDN w:val="0"/>
              <w:adjustRightInd w:val="0"/>
              <w:rPr>
                <w:sz w:val="20"/>
              </w:rPr>
            </w:pPr>
            <w:r w:rsidRPr="00450AE6">
              <w:rPr>
                <w:sz w:val="20"/>
              </w:rPr>
              <w:t xml:space="preserve">Query Responding Application sends query response back to the Query Requesting Application. </w:t>
            </w:r>
          </w:p>
        </w:tc>
        <w:tc>
          <w:tcPr>
            <w:tcW w:w="1980" w:type="dxa"/>
          </w:tcPr>
          <w:p w14:paraId="747658D1" w14:textId="79C7769F" w:rsidR="0065078C" w:rsidRPr="00450AE6" w:rsidRDefault="003B75E9" w:rsidP="00522727">
            <w:pPr>
              <w:rPr>
                <w:sz w:val="20"/>
              </w:rPr>
            </w:pPr>
            <w:r>
              <w:rPr>
                <w:sz w:val="20"/>
              </w:rPr>
              <w:t>Query results packaged into a response</w:t>
            </w:r>
          </w:p>
        </w:tc>
        <w:tc>
          <w:tcPr>
            <w:tcW w:w="2224" w:type="dxa"/>
          </w:tcPr>
          <w:p w14:paraId="7B3A4C13" w14:textId="741E9B8F" w:rsidR="0065078C" w:rsidRPr="00450AE6" w:rsidRDefault="0065078C" w:rsidP="00522727">
            <w:pPr>
              <w:keepNext/>
              <w:rPr>
                <w:sz w:val="20"/>
              </w:rPr>
            </w:pPr>
            <w:r>
              <w:rPr>
                <w:sz w:val="20"/>
              </w:rPr>
              <w:t xml:space="preserve">Packaged response </w:t>
            </w:r>
            <w:r w:rsidR="003B75E9">
              <w:rPr>
                <w:sz w:val="20"/>
              </w:rPr>
              <w:t>in form ready for sending to Querying application</w:t>
            </w:r>
          </w:p>
          <w:p w14:paraId="06856260" w14:textId="77777777" w:rsidR="0065078C" w:rsidRPr="00450AE6" w:rsidRDefault="0065078C" w:rsidP="00522727">
            <w:pPr>
              <w:keepNext/>
              <w:rPr>
                <w:sz w:val="20"/>
              </w:rPr>
            </w:pPr>
          </w:p>
        </w:tc>
      </w:tr>
      <w:tr w:rsidR="0065078C" w:rsidRPr="00450AE6" w14:paraId="26BD80F2" w14:textId="77777777" w:rsidTr="0062426B">
        <w:trPr>
          <w:cantSplit/>
          <w:trHeight w:val="1610"/>
        </w:trPr>
        <w:tc>
          <w:tcPr>
            <w:tcW w:w="648" w:type="dxa"/>
          </w:tcPr>
          <w:p w14:paraId="3176E547" w14:textId="77777777" w:rsidR="0065078C" w:rsidRPr="00450AE6" w:rsidRDefault="0065078C" w:rsidP="00522727">
            <w:pPr>
              <w:rPr>
                <w:sz w:val="20"/>
              </w:rPr>
            </w:pPr>
            <w:r w:rsidRPr="00450AE6">
              <w:rPr>
                <w:sz w:val="20"/>
              </w:rPr>
              <w:t>5</w:t>
            </w:r>
          </w:p>
        </w:tc>
        <w:tc>
          <w:tcPr>
            <w:tcW w:w="1512" w:type="dxa"/>
          </w:tcPr>
          <w:p w14:paraId="3946B454" w14:textId="77777777" w:rsidR="0065078C" w:rsidRPr="00450AE6" w:rsidRDefault="0065078C" w:rsidP="00522727">
            <w:pPr>
              <w:rPr>
                <w:sz w:val="20"/>
              </w:rPr>
            </w:pPr>
            <w:r w:rsidRPr="00450AE6">
              <w:rPr>
                <w:sz w:val="20"/>
              </w:rPr>
              <w:t>Query Requesting Application</w:t>
            </w:r>
          </w:p>
        </w:tc>
        <w:tc>
          <w:tcPr>
            <w:tcW w:w="1260" w:type="dxa"/>
          </w:tcPr>
          <w:p w14:paraId="6880C4B1" w14:textId="77777777" w:rsidR="0065078C" w:rsidRPr="00450AE6" w:rsidRDefault="0065078C" w:rsidP="00522727">
            <w:pPr>
              <w:rPr>
                <w:sz w:val="20"/>
              </w:rPr>
            </w:pPr>
            <w:r>
              <w:rPr>
                <w:sz w:val="20"/>
              </w:rPr>
              <w:t>Receive query result(s)</w:t>
            </w:r>
          </w:p>
        </w:tc>
        <w:tc>
          <w:tcPr>
            <w:tcW w:w="1710" w:type="dxa"/>
          </w:tcPr>
          <w:p w14:paraId="2F2B042D" w14:textId="4C14396D" w:rsidR="0065078C" w:rsidRPr="00450AE6" w:rsidRDefault="0065078C" w:rsidP="00C9217C">
            <w:pPr>
              <w:autoSpaceDE w:val="0"/>
              <w:autoSpaceDN w:val="0"/>
              <w:adjustRightInd w:val="0"/>
              <w:rPr>
                <w:sz w:val="20"/>
              </w:rPr>
            </w:pPr>
            <w:r w:rsidRPr="00450AE6">
              <w:rPr>
                <w:sz w:val="20"/>
              </w:rPr>
              <w:t xml:space="preserve">Query </w:t>
            </w:r>
            <w:r w:rsidR="00C9217C" w:rsidRPr="00450AE6">
              <w:rPr>
                <w:sz w:val="20"/>
              </w:rPr>
              <w:t>R</w:t>
            </w:r>
            <w:r w:rsidR="0028388E">
              <w:rPr>
                <w:sz w:val="20"/>
              </w:rPr>
              <w:t>e</w:t>
            </w:r>
            <w:r w:rsidR="00C9217C">
              <w:rPr>
                <w:sz w:val="20"/>
              </w:rPr>
              <w:t>questing</w:t>
            </w:r>
            <w:r w:rsidR="00C9217C" w:rsidRPr="00450AE6">
              <w:rPr>
                <w:sz w:val="20"/>
              </w:rPr>
              <w:t xml:space="preserve"> </w:t>
            </w:r>
            <w:r w:rsidRPr="00450AE6">
              <w:rPr>
                <w:sz w:val="20"/>
              </w:rPr>
              <w:t xml:space="preserve">Application receives the response from the Query Responding Application </w:t>
            </w:r>
          </w:p>
        </w:tc>
        <w:tc>
          <w:tcPr>
            <w:tcW w:w="1980" w:type="dxa"/>
          </w:tcPr>
          <w:p w14:paraId="4B0147AD" w14:textId="77777777" w:rsidR="00784CE4" w:rsidRPr="00450AE6" w:rsidRDefault="00784CE4" w:rsidP="00784CE4">
            <w:pPr>
              <w:keepNext/>
              <w:rPr>
                <w:sz w:val="20"/>
              </w:rPr>
            </w:pPr>
            <w:r>
              <w:rPr>
                <w:sz w:val="20"/>
              </w:rPr>
              <w:t>Packaged response in form ready for sending to Querying application</w:t>
            </w:r>
          </w:p>
          <w:p w14:paraId="0DF0C1CF" w14:textId="434F8B52" w:rsidR="0065078C" w:rsidRPr="00F33E09" w:rsidRDefault="0065078C" w:rsidP="0062426B">
            <w:pPr>
              <w:keepNext/>
              <w:rPr>
                <w:sz w:val="20"/>
              </w:rPr>
            </w:pPr>
          </w:p>
        </w:tc>
        <w:tc>
          <w:tcPr>
            <w:tcW w:w="2224" w:type="dxa"/>
          </w:tcPr>
          <w:p w14:paraId="6847D4D9" w14:textId="7BD7AF38" w:rsidR="0065078C" w:rsidRPr="00F33E09" w:rsidRDefault="0065078C" w:rsidP="00784CE4">
            <w:pPr>
              <w:keepNext/>
              <w:rPr>
                <w:sz w:val="20"/>
              </w:rPr>
            </w:pPr>
            <w:r w:rsidRPr="00F33E09">
              <w:rPr>
                <w:sz w:val="20"/>
              </w:rPr>
              <w:t xml:space="preserve">Response received by Query Requesting Application - </w:t>
            </w:r>
            <w:r w:rsidRPr="00F33E09">
              <w:rPr>
                <w:b/>
                <w:i/>
                <w:sz w:val="20"/>
              </w:rPr>
              <w:t>END</w:t>
            </w:r>
          </w:p>
        </w:tc>
      </w:tr>
    </w:tbl>
    <w:p w14:paraId="69CE5964" w14:textId="6294830F" w:rsidR="00AC2F9A" w:rsidRDefault="00AC2F9A" w:rsidP="00CA5EA8">
      <w:pPr>
        <w:pStyle w:val="Caption"/>
        <w:keepNext/>
        <w:jc w:val="center"/>
      </w:pPr>
      <w:bookmarkStart w:id="16" w:name="_Toc373932726"/>
      <w:r>
        <w:t xml:space="preserve">Table </w:t>
      </w:r>
      <w:fldSimple w:instr=" SEQ Table \* ARABIC ">
        <w:r w:rsidR="0012562E">
          <w:rPr>
            <w:noProof/>
          </w:rPr>
          <w:t>2</w:t>
        </w:r>
      </w:fldSimple>
      <w:r>
        <w:t>: Base Flow of Scenario 1</w:t>
      </w:r>
      <w:bookmarkEnd w:id="16"/>
    </w:p>
    <w:p w14:paraId="4F087DE8" w14:textId="5BCEF1FE" w:rsidR="00990F8C" w:rsidRPr="00690D26" w:rsidRDefault="00990F8C" w:rsidP="00990F8C">
      <w:pPr>
        <w:pStyle w:val="Caption"/>
        <w:jc w:val="center"/>
      </w:pPr>
    </w:p>
    <w:p w14:paraId="794C9530" w14:textId="77777777" w:rsidR="00990F8C" w:rsidRDefault="00990F8C" w:rsidP="006A5CA1">
      <w:pPr>
        <w:rPr>
          <w:i/>
          <w:color w:val="FF0000"/>
        </w:rPr>
      </w:pPr>
    </w:p>
    <w:p w14:paraId="5CF0A237" w14:textId="77777777" w:rsidR="00F041DF" w:rsidRDefault="00F041DF" w:rsidP="006A5CA1">
      <w:pPr>
        <w:pStyle w:val="Heading2"/>
      </w:pPr>
    </w:p>
    <w:p w14:paraId="37078C17" w14:textId="77777777" w:rsidR="006A5CA1" w:rsidRDefault="006A5CA1" w:rsidP="006A5CA1">
      <w:pPr>
        <w:pStyle w:val="Heading2"/>
      </w:pPr>
      <w:bookmarkStart w:id="17" w:name="_Toc373930339"/>
      <w:r>
        <w:t>8.3 Functional Requirements</w:t>
      </w:r>
      <w:bookmarkEnd w:id="17"/>
      <w:r>
        <w:t xml:space="preserve"> </w:t>
      </w:r>
    </w:p>
    <w:p w14:paraId="37078C19" w14:textId="35AF6A68" w:rsidR="006A5CA1" w:rsidRPr="00432B89" w:rsidRDefault="006A5CA1" w:rsidP="006A5CA1">
      <w:pPr>
        <w:rPr>
          <w:i/>
        </w:rPr>
      </w:pPr>
      <w:r w:rsidRPr="00374498">
        <w:rPr>
          <w:i/>
        </w:rPr>
        <w:t>Functional Requirements identify the capabilities a system in a role must have in order to enable interoperable exchange of the healthcare data of interest. They provide a detailed breakdown of the requirements in terms of the intended functional behaviors of the application. The Functional Requirements include Information Interchange Require</w:t>
      </w:r>
      <w:r w:rsidR="00FC03FA">
        <w:rPr>
          <w:i/>
        </w:rPr>
        <w:t xml:space="preserve">ments and </w:t>
      </w:r>
      <w:r w:rsidRPr="00374498">
        <w:rPr>
          <w:i/>
        </w:rPr>
        <w:t>System Requirements</w:t>
      </w:r>
      <w:r w:rsidR="00EA0A49">
        <w:rPr>
          <w:i/>
        </w:rPr>
        <w:t xml:space="preserve">. </w:t>
      </w:r>
    </w:p>
    <w:p w14:paraId="37078C1A" w14:textId="77777777" w:rsidR="006A5CA1" w:rsidRDefault="006A5CA1" w:rsidP="006A5CA1">
      <w:pPr>
        <w:pStyle w:val="Heading3"/>
      </w:pPr>
      <w:bookmarkStart w:id="18" w:name="_Toc373930340"/>
      <w:r>
        <w:t>8.3.1 Information Interchange Requirements</w:t>
      </w:r>
      <w:bookmarkEnd w:id="18"/>
    </w:p>
    <w:p w14:paraId="37078C1C" w14:textId="2591F1B3" w:rsidR="006A5CA1" w:rsidRPr="00374498" w:rsidRDefault="006A5CA1" w:rsidP="006A5CA1">
      <w:pPr>
        <w:rPr>
          <w:i/>
        </w:rPr>
      </w:pPr>
      <w:r w:rsidRPr="00374498">
        <w:rPr>
          <w:i/>
        </w:rPr>
        <w:t>The Information Interchange Requirements</w:t>
      </w:r>
      <w:r w:rsidRPr="00374498">
        <w:rPr>
          <w:b/>
          <w:i/>
        </w:rPr>
        <w:t xml:space="preserve"> </w:t>
      </w:r>
      <w:r w:rsidRPr="00374498">
        <w:rPr>
          <w:i/>
        </w:rPr>
        <w:t>define the system’s name and role. They also specify the actions associated with the actual transport of content from the sending system to the receiving system.</w:t>
      </w:r>
      <w:r w:rsidRPr="00374498" w:rsidDel="00BA0332">
        <w:rPr>
          <w:i/>
        </w:rPr>
        <w:t xml:space="preserve"> </w:t>
      </w:r>
      <w:r w:rsidR="003C7229">
        <w:rPr>
          <w:i/>
        </w:rPr>
        <w:t xml:space="preserve">This use case has two information interchange requirements, as seen below. </w:t>
      </w:r>
    </w:p>
    <w:tbl>
      <w:tblPr>
        <w:tblStyle w:val="TableGrid"/>
        <w:tblW w:w="0" w:type="auto"/>
        <w:tblLayout w:type="fixed"/>
        <w:tblLook w:val="04A0" w:firstRow="1" w:lastRow="0" w:firstColumn="1" w:lastColumn="0" w:noHBand="0" w:noVBand="1"/>
      </w:tblPr>
      <w:tblGrid>
        <w:gridCol w:w="1548"/>
        <w:gridCol w:w="1328"/>
        <w:gridCol w:w="1192"/>
        <w:gridCol w:w="1620"/>
        <w:gridCol w:w="1260"/>
        <w:gridCol w:w="2457"/>
      </w:tblGrid>
      <w:tr w:rsidR="00FF1ACD" w14:paraId="37078C22" w14:textId="77777777" w:rsidTr="00FF1ACD">
        <w:trPr>
          <w:trHeight w:val="739"/>
        </w:trPr>
        <w:tc>
          <w:tcPr>
            <w:tcW w:w="1548" w:type="dxa"/>
            <w:shd w:val="clear" w:color="auto" w:fill="4F81BD" w:themeFill="accent1"/>
          </w:tcPr>
          <w:p w14:paraId="790E691D" w14:textId="60097765" w:rsidR="005D7BB6" w:rsidRPr="00BF319A" w:rsidRDefault="00363A7F" w:rsidP="005D7BB6">
            <w:pPr>
              <w:jc w:val="center"/>
              <w:rPr>
                <w:b/>
                <w:color w:val="FFFFFF" w:themeColor="background1"/>
              </w:rPr>
            </w:pPr>
            <w:r>
              <w:rPr>
                <w:b/>
                <w:color w:val="FFFFFF" w:themeColor="background1"/>
              </w:rPr>
              <w:t>Information Interchange Requirement</w:t>
            </w:r>
          </w:p>
        </w:tc>
        <w:tc>
          <w:tcPr>
            <w:tcW w:w="1328" w:type="dxa"/>
            <w:shd w:val="clear" w:color="auto" w:fill="4F81BD" w:themeFill="accent1"/>
          </w:tcPr>
          <w:p w14:paraId="37078C1D" w14:textId="037D4D62" w:rsidR="005D7BB6" w:rsidRPr="00357E6E" w:rsidRDefault="005D7BB6" w:rsidP="00522727">
            <w:pPr>
              <w:rPr>
                <w:b/>
                <w:color w:val="FFFFFF" w:themeColor="background1"/>
              </w:rPr>
            </w:pPr>
            <w:r w:rsidRPr="00BF319A">
              <w:rPr>
                <w:b/>
                <w:color w:val="FFFFFF" w:themeColor="background1"/>
              </w:rPr>
              <w:t>Initiating System</w:t>
            </w:r>
          </w:p>
        </w:tc>
        <w:tc>
          <w:tcPr>
            <w:tcW w:w="1192" w:type="dxa"/>
            <w:shd w:val="clear" w:color="auto" w:fill="4F81BD" w:themeFill="accent1"/>
          </w:tcPr>
          <w:p w14:paraId="37078C1E" w14:textId="77777777" w:rsidR="005D7BB6" w:rsidRPr="00357E6E" w:rsidRDefault="005D7BB6" w:rsidP="00522727">
            <w:pPr>
              <w:rPr>
                <w:b/>
                <w:color w:val="FFFFFF" w:themeColor="background1"/>
              </w:rPr>
            </w:pPr>
            <w:r>
              <w:rPr>
                <w:b/>
                <w:color w:val="FFFFFF" w:themeColor="background1"/>
              </w:rPr>
              <w:t>(describes action)</w:t>
            </w:r>
          </w:p>
        </w:tc>
        <w:tc>
          <w:tcPr>
            <w:tcW w:w="1620" w:type="dxa"/>
            <w:shd w:val="clear" w:color="auto" w:fill="4F81BD" w:themeFill="accent1"/>
          </w:tcPr>
          <w:p w14:paraId="37078C1F" w14:textId="77777777" w:rsidR="005D7BB6" w:rsidRPr="00357E6E" w:rsidRDefault="005D7BB6" w:rsidP="00522727">
            <w:pPr>
              <w:rPr>
                <w:b/>
                <w:color w:val="FFFFFF" w:themeColor="background1"/>
              </w:rPr>
            </w:pPr>
            <w:r w:rsidRPr="00BF319A">
              <w:rPr>
                <w:b/>
                <w:color w:val="FFFFFF" w:themeColor="background1"/>
              </w:rPr>
              <w:t>Information Interchange Requirement Name</w:t>
            </w:r>
          </w:p>
        </w:tc>
        <w:tc>
          <w:tcPr>
            <w:tcW w:w="1260" w:type="dxa"/>
            <w:shd w:val="clear" w:color="auto" w:fill="4F81BD" w:themeFill="accent1"/>
          </w:tcPr>
          <w:p w14:paraId="37078C20" w14:textId="77777777" w:rsidR="005D7BB6" w:rsidRPr="00357E6E" w:rsidRDefault="005D7BB6" w:rsidP="00522727">
            <w:pPr>
              <w:rPr>
                <w:b/>
                <w:color w:val="FFFFFF" w:themeColor="background1"/>
              </w:rPr>
            </w:pPr>
            <w:r>
              <w:rPr>
                <w:b/>
                <w:color w:val="FFFFFF" w:themeColor="background1"/>
              </w:rPr>
              <w:t>(describes action)</w:t>
            </w:r>
          </w:p>
        </w:tc>
        <w:tc>
          <w:tcPr>
            <w:tcW w:w="2457" w:type="dxa"/>
            <w:shd w:val="clear" w:color="auto" w:fill="4F81BD" w:themeFill="accent1"/>
          </w:tcPr>
          <w:p w14:paraId="37078C21" w14:textId="77777777" w:rsidR="005D7BB6" w:rsidRPr="00357E6E" w:rsidRDefault="005D7BB6" w:rsidP="00522727">
            <w:pPr>
              <w:rPr>
                <w:b/>
                <w:color w:val="FFFFFF" w:themeColor="background1"/>
              </w:rPr>
            </w:pPr>
            <w:r w:rsidRPr="00BF319A">
              <w:rPr>
                <w:b/>
                <w:color w:val="FFFFFF" w:themeColor="background1"/>
              </w:rPr>
              <w:t>Receiving System</w:t>
            </w:r>
          </w:p>
        </w:tc>
      </w:tr>
      <w:tr w:rsidR="005D7BB6" w14:paraId="37078C28" w14:textId="77777777" w:rsidTr="00FF1ACD">
        <w:trPr>
          <w:trHeight w:val="579"/>
        </w:trPr>
        <w:tc>
          <w:tcPr>
            <w:tcW w:w="1548" w:type="dxa"/>
          </w:tcPr>
          <w:p w14:paraId="29EBE93C" w14:textId="570C5627" w:rsidR="005D7BB6" w:rsidRPr="00317A87" w:rsidRDefault="00317A87" w:rsidP="00317A87">
            <w:pPr>
              <w:rPr>
                <w:rFonts w:eastAsia="Times New Roman" w:cs="Times New Roman"/>
              </w:rPr>
            </w:pPr>
            <w:r>
              <w:t>IIR 01</w:t>
            </w:r>
            <w:r w:rsidR="00CB24E6">
              <w:t>a</w:t>
            </w:r>
            <w:r>
              <w:t xml:space="preserve">. </w:t>
            </w:r>
          </w:p>
        </w:tc>
        <w:tc>
          <w:tcPr>
            <w:tcW w:w="1328" w:type="dxa"/>
          </w:tcPr>
          <w:p w14:paraId="37078C23" w14:textId="5B72204B" w:rsidR="005D7BB6" w:rsidRPr="006C5EE7" w:rsidRDefault="002F3160" w:rsidP="00784CE4">
            <w:pPr>
              <w:rPr>
                <w:rFonts w:eastAsia="Times New Roman" w:cs="Times New Roman"/>
              </w:rPr>
            </w:pPr>
            <w:r>
              <w:rPr>
                <w:rFonts w:eastAsia="Times New Roman" w:cs="Times New Roman"/>
              </w:rPr>
              <w:t>Query Requesting Application</w:t>
            </w:r>
          </w:p>
        </w:tc>
        <w:tc>
          <w:tcPr>
            <w:tcW w:w="1192" w:type="dxa"/>
          </w:tcPr>
          <w:p w14:paraId="37078C24" w14:textId="09A5EA6E" w:rsidR="005D7BB6" w:rsidRPr="006C5EE7" w:rsidRDefault="008318C6" w:rsidP="008318C6">
            <w:pPr>
              <w:rPr>
                <w:rFonts w:eastAsia="Times New Roman" w:cs="Times New Roman"/>
              </w:rPr>
            </w:pPr>
            <w:r>
              <w:rPr>
                <w:rFonts w:eastAsia="Times New Roman" w:cs="Times New Roman"/>
              </w:rPr>
              <w:t>Sends</w:t>
            </w:r>
            <w:r w:rsidR="005D7BB6">
              <w:rPr>
                <w:rFonts w:eastAsia="Times New Roman" w:cs="Times New Roman"/>
              </w:rPr>
              <w:t xml:space="preserve"> </w:t>
            </w:r>
          </w:p>
        </w:tc>
        <w:tc>
          <w:tcPr>
            <w:tcW w:w="1620" w:type="dxa"/>
          </w:tcPr>
          <w:p w14:paraId="37078C25" w14:textId="660CB8E1" w:rsidR="005D7BB6" w:rsidRPr="006C5EE7" w:rsidRDefault="00DB3C5F" w:rsidP="00CB24E6">
            <w:pPr>
              <w:rPr>
                <w:rFonts w:eastAsia="Times New Roman" w:cs="Times New Roman"/>
              </w:rPr>
            </w:pPr>
            <w:r>
              <w:rPr>
                <w:rFonts w:eastAsia="Times New Roman" w:cs="Times New Roman"/>
              </w:rPr>
              <w:t xml:space="preserve">Request for </w:t>
            </w:r>
            <w:r w:rsidR="00801980">
              <w:rPr>
                <w:rFonts w:eastAsia="Times New Roman" w:cs="Times New Roman"/>
              </w:rPr>
              <w:t xml:space="preserve">query using </w:t>
            </w:r>
            <w:r w:rsidR="00CB24E6">
              <w:rPr>
                <w:rFonts w:eastAsia="Times New Roman" w:cs="Times New Roman"/>
              </w:rPr>
              <w:t xml:space="preserve">document metadata </w:t>
            </w:r>
          </w:p>
        </w:tc>
        <w:tc>
          <w:tcPr>
            <w:tcW w:w="1260" w:type="dxa"/>
          </w:tcPr>
          <w:p w14:paraId="37078C26" w14:textId="5CA3FB2C" w:rsidR="005D7BB6" w:rsidRPr="006C5EE7" w:rsidRDefault="00223021" w:rsidP="00522727">
            <w:pPr>
              <w:rPr>
                <w:rFonts w:eastAsia="Times New Roman" w:cs="Times New Roman"/>
              </w:rPr>
            </w:pPr>
            <w:r>
              <w:rPr>
                <w:rFonts w:eastAsia="Times New Roman" w:cs="Times New Roman"/>
              </w:rPr>
              <w:t>Receive</w:t>
            </w:r>
            <w:r w:rsidR="00BA5050">
              <w:rPr>
                <w:rFonts w:eastAsia="Times New Roman" w:cs="Times New Roman"/>
              </w:rPr>
              <w:t>s</w:t>
            </w:r>
          </w:p>
        </w:tc>
        <w:tc>
          <w:tcPr>
            <w:tcW w:w="2457" w:type="dxa"/>
          </w:tcPr>
          <w:p w14:paraId="37078C27" w14:textId="1BFCC883" w:rsidR="005D7BB6" w:rsidRPr="006C5EE7" w:rsidRDefault="009937FC" w:rsidP="00522727">
            <w:pPr>
              <w:keepNext/>
              <w:rPr>
                <w:rFonts w:eastAsia="Times New Roman" w:cs="Times New Roman"/>
              </w:rPr>
            </w:pPr>
            <w:r>
              <w:rPr>
                <w:rFonts w:eastAsia="Times New Roman" w:cs="Times New Roman"/>
              </w:rPr>
              <w:t>Query Responding Application</w:t>
            </w:r>
          </w:p>
        </w:tc>
      </w:tr>
      <w:tr w:rsidR="00A77880" w14:paraId="37078C2E" w14:textId="77777777" w:rsidTr="00FF1ACD">
        <w:trPr>
          <w:trHeight w:val="579"/>
        </w:trPr>
        <w:tc>
          <w:tcPr>
            <w:tcW w:w="1548" w:type="dxa"/>
          </w:tcPr>
          <w:p w14:paraId="2F280E07" w14:textId="29E11C7F" w:rsidR="00A77880" w:rsidRPr="00317A87" w:rsidRDefault="00A77880" w:rsidP="00317A87">
            <w:pPr>
              <w:rPr>
                <w:rFonts w:eastAsia="Times New Roman" w:cs="Times New Roman"/>
              </w:rPr>
            </w:pPr>
            <w:r>
              <w:t>IIR 01</w:t>
            </w:r>
            <w:r w:rsidR="00CB24E6">
              <w:t>b</w:t>
            </w:r>
            <w:r>
              <w:t xml:space="preserve">. </w:t>
            </w:r>
          </w:p>
        </w:tc>
        <w:tc>
          <w:tcPr>
            <w:tcW w:w="1328" w:type="dxa"/>
          </w:tcPr>
          <w:p w14:paraId="37078C29" w14:textId="1A5C3560" w:rsidR="00A77880" w:rsidRDefault="00A77880" w:rsidP="00522727">
            <w:pPr>
              <w:rPr>
                <w:rFonts w:eastAsia="Times New Roman" w:cs="Times New Roman"/>
              </w:rPr>
            </w:pPr>
            <w:r>
              <w:rPr>
                <w:rFonts w:eastAsia="Times New Roman" w:cs="Times New Roman"/>
              </w:rPr>
              <w:t>Query Requesting Application</w:t>
            </w:r>
          </w:p>
        </w:tc>
        <w:tc>
          <w:tcPr>
            <w:tcW w:w="1192" w:type="dxa"/>
          </w:tcPr>
          <w:p w14:paraId="37078C2A" w14:textId="49CD2897" w:rsidR="00A77880" w:rsidRDefault="00A77880" w:rsidP="00915CBA">
            <w:pPr>
              <w:rPr>
                <w:rFonts w:eastAsia="Times New Roman" w:cs="Times New Roman"/>
              </w:rPr>
            </w:pPr>
            <w:r>
              <w:rPr>
                <w:rFonts w:eastAsia="Times New Roman" w:cs="Times New Roman"/>
              </w:rPr>
              <w:t xml:space="preserve">Sends </w:t>
            </w:r>
          </w:p>
        </w:tc>
        <w:tc>
          <w:tcPr>
            <w:tcW w:w="1620" w:type="dxa"/>
          </w:tcPr>
          <w:p w14:paraId="37078C2B" w14:textId="525AE8B6" w:rsidR="00A77880" w:rsidRDefault="00A77880" w:rsidP="004423FE">
            <w:pPr>
              <w:rPr>
                <w:rFonts w:eastAsia="Times New Roman" w:cs="Times New Roman"/>
              </w:rPr>
            </w:pPr>
            <w:r>
              <w:rPr>
                <w:rFonts w:eastAsia="Times New Roman" w:cs="Times New Roman"/>
              </w:rPr>
              <w:t xml:space="preserve">Request for </w:t>
            </w:r>
            <w:r w:rsidR="00481E5B">
              <w:rPr>
                <w:rFonts w:eastAsia="Times New Roman" w:cs="Times New Roman"/>
              </w:rPr>
              <w:t xml:space="preserve">specific clinical </w:t>
            </w:r>
            <w:r w:rsidR="004423FE">
              <w:rPr>
                <w:rFonts w:eastAsia="Times New Roman" w:cs="Times New Roman"/>
              </w:rPr>
              <w:t>d</w:t>
            </w:r>
            <w:r w:rsidR="00481E5B">
              <w:rPr>
                <w:rFonts w:eastAsia="Times New Roman" w:cs="Times New Roman"/>
              </w:rPr>
              <w:t>ata value(s)</w:t>
            </w:r>
          </w:p>
        </w:tc>
        <w:tc>
          <w:tcPr>
            <w:tcW w:w="1260" w:type="dxa"/>
          </w:tcPr>
          <w:p w14:paraId="37078C2C" w14:textId="1E7C7CD7" w:rsidR="00A77880" w:rsidRDefault="00A77880" w:rsidP="00520652">
            <w:pPr>
              <w:rPr>
                <w:rFonts w:eastAsia="Times New Roman" w:cs="Times New Roman"/>
              </w:rPr>
            </w:pPr>
            <w:r>
              <w:rPr>
                <w:rFonts w:eastAsia="Times New Roman" w:cs="Times New Roman"/>
              </w:rPr>
              <w:t>Receives</w:t>
            </w:r>
          </w:p>
        </w:tc>
        <w:tc>
          <w:tcPr>
            <w:tcW w:w="2457" w:type="dxa"/>
          </w:tcPr>
          <w:p w14:paraId="37078C2D" w14:textId="04689539" w:rsidR="00A77880" w:rsidRDefault="00A77880" w:rsidP="00522727">
            <w:pPr>
              <w:keepNext/>
              <w:rPr>
                <w:rFonts w:eastAsia="Times New Roman" w:cs="Times New Roman"/>
              </w:rPr>
            </w:pPr>
            <w:r>
              <w:rPr>
                <w:rFonts w:eastAsia="Times New Roman" w:cs="Times New Roman"/>
              </w:rPr>
              <w:t>Query Responding Application</w:t>
            </w:r>
          </w:p>
        </w:tc>
      </w:tr>
      <w:tr w:rsidR="00A77880" w14:paraId="51098D26" w14:textId="77777777" w:rsidTr="00A77880">
        <w:trPr>
          <w:trHeight w:val="579"/>
        </w:trPr>
        <w:tc>
          <w:tcPr>
            <w:tcW w:w="1548" w:type="dxa"/>
          </w:tcPr>
          <w:p w14:paraId="7D37479F" w14:textId="477FE58A" w:rsidR="00A77880" w:rsidRPr="00317A87" w:rsidRDefault="00A77880" w:rsidP="007E403C">
            <w:pPr>
              <w:rPr>
                <w:rFonts w:eastAsia="Times New Roman" w:cs="Times New Roman"/>
              </w:rPr>
            </w:pPr>
            <w:r>
              <w:t>IIR 02</w:t>
            </w:r>
            <w:r w:rsidR="0085265C">
              <w:t>a</w:t>
            </w:r>
            <w:r>
              <w:t>.</w:t>
            </w:r>
          </w:p>
        </w:tc>
        <w:tc>
          <w:tcPr>
            <w:tcW w:w="1328" w:type="dxa"/>
          </w:tcPr>
          <w:p w14:paraId="4CC389C2" w14:textId="77777777" w:rsidR="00A77880" w:rsidRDefault="00A77880" w:rsidP="007E403C">
            <w:pPr>
              <w:rPr>
                <w:rFonts w:eastAsia="Times New Roman" w:cs="Times New Roman"/>
              </w:rPr>
            </w:pPr>
            <w:r>
              <w:rPr>
                <w:rFonts w:eastAsia="Times New Roman" w:cs="Times New Roman"/>
              </w:rPr>
              <w:t>Query Responding Application</w:t>
            </w:r>
          </w:p>
        </w:tc>
        <w:tc>
          <w:tcPr>
            <w:tcW w:w="1192" w:type="dxa"/>
          </w:tcPr>
          <w:p w14:paraId="0488C001" w14:textId="77777777" w:rsidR="00A77880" w:rsidRDefault="00A77880" w:rsidP="007E403C">
            <w:pPr>
              <w:rPr>
                <w:rFonts w:eastAsia="Times New Roman" w:cs="Times New Roman"/>
              </w:rPr>
            </w:pPr>
            <w:r>
              <w:rPr>
                <w:rFonts w:eastAsia="Times New Roman" w:cs="Times New Roman"/>
              </w:rPr>
              <w:t xml:space="preserve">Sends </w:t>
            </w:r>
          </w:p>
        </w:tc>
        <w:tc>
          <w:tcPr>
            <w:tcW w:w="1620" w:type="dxa"/>
          </w:tcPr>
          <w:p w14:paraId="0D3AA8C1" w14:textId="2EA357EC" w:rsidR="00A77880" w:rsidRDefault="00EE33F7" w:rsidP="00EE33F7">
            <w:pPr>
              <w:rPr>
                <w:rFonts w:eastAsia="Times New Roman" w:cs="Times New Roman"/>
              </w:rPr>
            </w:pPr>
            <w:r>
              <w:rPr>
                <w:rFonts w:eastAsia="Times New Roman" w:cs="Times New Roman"/>
              </w:rPr>
              <w:t xml:space="preserve">Response to  </w:t>
            </w:r>
            <w:r w:rsidR="00801980">
              <w:rPr>
                <w:rFonts w:eastAsia="Times New Roman" w:cs="Times New Roman"/>
              </w:rPr>
              <w:t>query using document metadata</w:t>
            </w:r>
          </w:p>
        </w:tc>
        <w:tc>
          <w:tcPr>
            <w:tcW w:w="1260" w:type="dxa"/>
          </w:tcPr>
          <w:p w14:paraId="1E68A50B" w14:textId="77777777" w:rsidR="00A77880" w:rsidRDefault="00A77880" w:rsidP="007E403C">
            <w:pPr>
              <w:rPr>
                <w:rFonts w:eastAsia="Times New Roman" w:cs="Times New Roman"/>
              </w:rPr>
            </w:pPr>
            <w:r>
              <w:rPr>
                <w:rFonts w:eastAsia="Times New Roman" w:cs="Times New Roman"/>
              </w:rPr>
              <w:t>Receives</w:t>
            </w:r>
          </w:p>
        </w:tc>
        <w:tc>
          <w:tcPr>
            <w:tcW w:w="2457" w:type="dxa"/>
          </w:tcPr>
          <w:p w14:paraId="2F9061ED" w14:textId="167F5B75" w:rsidR="00A77880" w:rsidRDefault="00A77880" w:rsidP="00EE33F7">
            <w:pPr>
              <w:keepNext/>
              <w:rPr>
                <w:rFonts w:eastAsia="Times New Roman" w:cs="Times New Roman"/>
              </w:rPr>
            </w:pPr>
            <w:r>
              <w:rPr>
                <w:rFonts w:eastAsia="Times New Roman" w:cs="Times New Roman"/>
              </w:rPr>
              <w:t xml:space="preserve">Query Requesting Application </w:t>
            </w:r>
          </w:p>
        </w:tc>
      </w:tr>
      <w:tr w:rsidR="00D0368F" w14:paraId="3F67FD17" w14:textId="77777777" w:rsidTr="00D0368F">
        <w:trPr>
          <w:trHeight w:val="579"/>
        </w:trPr>
        <w:tc>
          <w:tcPr>
            <w:tcW w:w="1548" w:type="dxa"/>
          </w:tcPr>
          <w:p w14:paraId="50BDFCAE" w14:textId="71222F5D" w:rsidR="00D0368F" w:rsidRPr="00317A87" w:rsidRDefault="0085265C" w:rsidP="007E403C">
            <w:pPr>
              <w:rPr>
                <w:rFonts w:eastAsia="Times New Roman" w:cs="Times New Roman"/>
              </w:rPr>
            </w:pPr>
            <w:r>
              <w:t>IIR 02b</w:t>
            </w:r>
            <w:r w:rsidR="00D0368F">
              <w:t>.</w:t>
            </w:r>
          </w:p>
        </w:tc>
        <w:tc>
          <w:tcPr>
            <w:tcW w:w="1328" w:type="dxa"/>
          </w:tcPr>
          <w:p w14:paraId="23937588" w14:textId="77777777" w:rsidR="00D0368F" w:rsidRDefault="00D0368F" w:rsidP="007E403C">
            <w:pPr>
              <w:rPr>
                <w:rFonts w:eastAsia="Times New Roman" w:cs="Times New Roman"/>
              </w:rPr>
            </w:pPr>
            <w:r>
              <w:rPr>
                <w:rFonts w:eastAsia="Times New Roman" w:cs="Times New Roman"/>
              </w:rPr>
              <w:t>Query Responding Application</w:t>
            </w:r>
          </w:p>
        </w:tc>
        <w:tc>
          <w:tcPr>
            <w:tcW w:w="1192" w:type="dxa"/>
          </w:tcPr>
          <w:p w14:paraId="6B109F78" w14:textId="77777777" w:rsidR="00D0368F" w:rsidRDefault="00D0368F" w:rsidP="007E403C">
            <w:pPr>
              <w:rPr>
                <w:rFonts w:eastAsia="Times New Roman" w:cs="Times New Roman"/>
              </w:rPr>
            </w:pPr>
            <w:r>
              <w:rPr>
                <w:rFonts w:eastAsia="Times New Roman" w:cs="Times New Roman"/>
              </w:rPr>
              <w:t xml:space="preserve">Sends </w:t>
            </w:r>
          </w:p>
        </w:tc>
        <w:tc>
          <w:tcPr>
            <w:tcW w:w="1620" w:type="dxa"/>
          </w:tcPr>
          <w:p w14:paraId="77C2C037" w14:textId="4B70C6BC" w:rsidR="00D0368F" w:rsidRDefault="00EE33F7" w:rsidP="007E403C">
            <w:pPr>
              <w:rPr>
                <w:rFonts w:eastAsia="Times New Roman" w:cs="Times New Roman"/>
              </w:rPr>
            </w:pPr>
            <w:r>
              <w:rPr>
                <w:rFonts w:eastAsia="Times New Roman" w:cs="Times New Roman"/>
              </w:rPr>
              <w:t xml:space="preserve">Response to query for </w:t>
            </w:r>
            <w:r w:rsidR="00E86649">
              <w:rPr>
                <w:rFonts w:eastAsia="Times New Roman" w:cs="Times New Roman"/>
              </w:rPr>
              <w:t xml:space="preserve"> specific clinical data value(s)</w:t>
            </w:r>
          </w:p>
        </w:tc>
        <w:tc>
          <w:tcPr>
            <w:tcW w:w="1260" w:type="dxa"/>
          </w:tcPr>
          <w:p w14:paraId="0555077A" w14:textId="77777777" w:rsidR="00D0368F" w:rsidRDefault="00D0368F" w:rsidP="007E403C">
            <w:pPr>
              <w:rPr>
                <w:rFonts w:eastAsia="Times New Roman" w:cs="Times New Roman"/>
              </w:rPr>
            </w:pPr>
            <w:r>
              <w:rPr>
                <w:rFonts w:eastAsia="Times New Roman" w:cs="Times New Roman"/>
              </w:rPr>
              <w:t>Receives</w:t>
            </w:r>
          </w:p>
        </w:tc>
        <w:tc>
          <w:tcPr>
            <w:tcW w:w="2457" w:type="dxa"/>
          </w:tcPr>
          <w:p w14:paraId="2A0C92C9" w14:textId="77777777" w:rsidR="00D0368F" w:rsidRDefault="00D0368F" w:rsidP="007E403C">
            <w:pPr>
              <w:keepNext/>
              <w:rPr>
                <w:rFonts w:eastAsia="Times New Roman" w:cs="Times New Roman"/>
              </w:rPr>
            </w:pPr>
            <w:r>
              <w:rPr>
                <w:rFonts w:eastAsia="Times New Roman" w:cs="Times New Roman"/>
              </w:rPr>
              <w:t xml:space="preserve">Query Requesting Application </w:t>
            </w:r>
          </w:p>
        </w:tc>
      </w:tr>
    </w:tbl>
    <w:p w14:paraId="3274EFB8" w14:textId="7695EB15" w:rsidR="003A7C89" w:rsidRDefault="003A7C89" w:rsidP="003A7C89">
      <w:pPr>
        <w:pStyle w:val="Caption"/>
        <w:keepNext/>
        <w:jc w:val="center"/>
      </w:pPr>
      <w:bookmarkStart w:id="19" w:name="_Toc373932727"/>
      <w:r>
        <w:t xml:space="preserve">Table </w:t>
      </w:r>
      <w:fldSimple w:instr=" SEQ Table \* ARABIC ">
        <w:r w:rsidR="0012562E">
          <w:rPr>
            <w:noProof/>
          </w:rPr>
          <w:t>3</w:t>
        </w:r>
      </w:fldSimple>
      <w:r>
        <w:t>: Information Interchange Requirements</w:t>
      </w:r>
      <w:bookmarkEnd w:id="19"/>
    </w:p>
    <w:p w14:paraId="37078C2F" w14:textId="5CE55183" w:rsidR="006A5CA1" w:rsidRPr="00886075" w:rsidRDefault="006A5CA1" w:rsidP="006A5CA1">
      <w:pPr>
        <w:pStyle w:val="Caption"/>
        <w:jc w:val="center"/>
      </w:pPr>
    </w:p>
    <w:p w14:paraId="2A1B2E03" w14:textId="77777777" w:rsidR="00D33BD9" w:rsidRDefault="00D33BD9" w:rsidP="006A5CA1">
      <w:pPr>
        <w:pStyle w:val="Heading3"/>
      </w:pPr>
    </w:p>
    <w:p w14:paraId="6FC0F36B" w14:textId="77777777" w:rsidR="00D33BD9" w:rsidRDefault="00D33BD9" w:rsidP="006A5CA1">
      <w:pPr>
        <w:pStyle w:val="Heading3"/>
      </w:pPr>
    </w:p>
    <w:p w14:paraId="584730E7" w14:textId="77777777" w:rsidR="00D33BD9" w:rsidRDefault="00D33BD9" w:rsidP="006A5CA1">
      <w:pPr>
        <w:pStyle w:val="Heading3"/>
      </w:pPr>
    </w:p>
    <w:p w14:paraId="3E2BF073" w14:textId="77777777" w:rsidR="00D33BD9" w:rsidRDefault="00D33BD9" w:rsidP="006A5CA1">
      <w:pPr>
        <w:pStyle w:val="Heading3"/>
      </w:pPr>
    </w:p>
    <w:p w14:paraId="0D64F39E" w14:textId="05D0435C" w:rsidR="00583D5B" w:rsidRDefault="00583D5B" w:rsidP="00583D5B"/>
    <w:p w14:paraId="144833D8" w14:textId="77777777" w:rsidR="00583D5B" w:rsidRDefault="00583D5B" w:rsidP="00583D5B"/>
    <w:p w14:paraId="21EE7217" w14:textId="77777777" w:rsidR="00583D5B" w:rsidRDefault="00583D5B" w:rsidP="00583D5B"/>
    <w:p w14:paraId="197D6F17" w14:textId="77777777" w:rsidR="00583D5B" w:rsidRPr="00583D5B" w:rsidRDefault="00583D5B" w:rsidP="00583D5B"/>
    <w:p w14:paraId="37078C30" w14:textId="77777777" w:rsidR="006A5CA1" w:rsidRDefault="006A5CA1" w:rsidP="006A5CA1">
      <w:pPr>
        <w:pStyle w:val="Heading3"/>
      </w:pPr>
      <w:bookmarkStart w:id="20" w:name="_Toc373930341"/>
      <w:r>
        <w:t>8.3.2 System Requirements</w:t>
      </w:r>
      <w:bookmarkEnd w:id="20"/>
      <w:r>
        <w:t xml:space="preserve"> </w:t>
      </w:r>
    </w:p>
    <w:p w14:paraId="3C724670" w14:textId="3CA6B012" w:rsidR="005C468B" w:rsidRPr="00A55778" w:rsidRDefault="006A5CA1" w:rsidP="006A5CA1">
      <w:pPr>
        <w:rPr>
          <w:b/>
          <w:i/>
        </w:rPr>
      </w:pPr>
      <w:r w:rsidRPr="008176EC">
        <w:rPr>
          <w:i/>
        </w:rPr>
        <w:t>This section</w:t>
      </w:r>
      <w:r w:rsidRPr="008176EC">
        <w:rPr>
          <w:b/>
          <w:i/>
        </w:rPr>
        <w:t xml:space="preserve"> </w:t>
      </w:r>
      <w:r w:rsidRPr="008176EC">
        <w:rPr>
          <w:i/>
        </w:rPr>
        <w:t xml:space="preserve">lists the requirements internal to the system necessary to participate successfully in the transaction. </w:t>
      </w:r>
      <w:r w:rsidR="003875F0">
        <w:rPr>
          <w:i/>
        </w:rPr>
        <w:t>The sending and receiving functionality is excluded from system requirements because this is already included in the information interchange requirements section.</w:t>
      </w:r>
    </w:p>
    <w:tbl>
      <w:tblPr>
        <w:tblStyle w:val="TableGrid"/>
        <w:tblW w:w="0" w:type="auto"/>
        <w:tblLook w:val="04A0" w:firstRow="1" w:lastRow="0" w:firstColumn="1" w:lastColumn="0" w:noHBand="0" w:noVBand="1"/>
      </w:tblPr>
      <w:tblGrid>
        <w:gridCol w:w="3798"/>
        <w:gridCol w:w="5760"/>
      </w:tblGrid>
      <w:tr w:rsidR="006A5CA1" w14:paraId="37078C35" w14:textId="77777777" w:rsidTr="00F65E60">
        <w:trPr>
          <w:cantSplit/>
          <w:trHeight w:val="323"/>
          <w:tblHeader/>
        </w:trPr>
        <w:tc>
          <w:tcPr>
            <w:tcW w:w="3798" w:type="dxa"/>
            <w:shd w:val="clear" w:color="auto" w:fill="4F81BD" w:themeFill="accent1"/>
          </w:tcPr>
          <w:p w14:paraId="37078C33" w14:textId="77777777" w:rsidR="006A5CA1" w:rsidRPr="00357E6E" w:rsidRDefault="006A5CA1" w:rsidP="00522727">
            <w:pPr>
              <w:jc w:val="center"/>
              <w:rPr>
                <w:b/>
                <w:color w:val="FFFFFF" w:themeColor="background1"/>
              </w:rPr>
            </w:pPr>
            <w:r w:rsidRPr="00BF319A">
              <w:rPr>
                <w:b/>
                <w:color w:val="FFFFFF" w:themeColor="background1"/>
              </w:rPr>
              <w:t>System</w:t>
            </w:r>
          </w:p>
        </w:tc>
        <w:tc>
          <w:tcPr>
            <w:tcW w:w="5760" w:type="dxa"/>
            <w:shd w:val="clear" w:color="auto" w:fill="4F81BD" w:themeFill="accent1"/>
          </w:tcPr>
          <w:p w14:paraId="37078C34" w14:textId="77777777" w:rsidR="006A5CA1" w:rsidRPr="00357E6E" w:rsidRDefault="006A5CA1" w:rsidP="00522727">
            <w:pPr>
              <w:jc w:val="center"/>
              <w:rPr>
                <w:b/>
                <w:color w:val="FFFFFF" w:themeColor="background1"/>
              </w:rPr>
            </w:pPr>
            <w:r w:rsidRPr="00BF319A">
              <w:rPr>
                <w:b/>
                <w:color w:val="FFFFFF" w:themeColor="background1"/>
              </w:rPr>
              <w:t>System</w:t>
            </w:r>
            <w:r>
              <w:rPr>
                <w:b/>
                <w:color w:val="FFFFFF" w:themeColor="background1"/>
              </w:rPr>
              <w:t xml:space="preserve"> Requirement</w:t>
            </w:r>
          </w:p>
        </w:tc>
      </w:tr>
      <w:tr w:rsidR="006A5CA1" w14:paraId="37078C38" w14:textId="77777777" w:rsidTr="00F65E60">
        <w:trPr>
          <w:cantSplit/>
          <w:trHeight w:val="242"/>
        </w:trPr>
        <w:tc>
          <w:tcPr>
            <w:tcW w:w="3798" w:type="dxa"/>
          </w:tcPr>
          <w:p w14:paraId="37078C36" w14:textId="7E7096D0" w:rsidR="006A5CA1" w:rsidRDefault="00D52ACC" w:rsidP="000549D4">
            <w:r>
              <w:t>Query Requesting Application</w:t>
            </w:r>
          </w:p>
        </w:tc>
        <w:tc>
          <w:tcPr>
            <w:tcW w:w="5760" w:type="dxa"/>
          </w:tcPr>
          <w:p w14:paraId="04F2F5ED" w14:textId="0E1130A5" w:rsidR="006A5CA1" w:rsidRDefault="002425C2" w:rsidP="00C115D2">
            <w:pPr>
              <w:pStyle w:val="ListParagraph"/>
              <w:numPr>
                <w:ilvl w:val="0"/>
                <w:numId w:val="21"/>
              </w:numPr>
            </w:pPr>
            <w:r>
              <w:t xml:space="preserve">Generate a query </w:t>
            </w:r>
            <w:r w:rsidR="00A30945">
              <w:t>f</w:t>
            </w:r>
            <w:r w:rsidR="007D6BD2">
              <w:t>or patient data or document</w:t>
            </w:r>
            <w:r w:rsidR="00A30945">
              <w:t xml:space="preserve"> </w:t>
            </w:r>
          </w:p>
          <w:p w14:paraId="564B653A" w14:textId="77777777" w:rsidR="001A5299" w:rsidRDefault="002425C2" w:rsidP="006406CC">
            <w:pPr>
              <w:pStyle w:val="ListParagraph"/>
              <w:numPr>
                <w:ilvl w:val="0"/>
                <w:numId w:val="21"/>
              </w:numPr>
            </w:pPr>
            <w:r>
              <w:t xml:space="preserve">Package query in a specified standardized format </w:t>
            </w:r>
          </w:p>
          <w:p w14:paraId="37078C37" w14:textId="03C12649" w:rsidR="000549D4" w:rsidRPr="006406CC" w:rsidRDefault="000549D4" w:rsidP="006406CC">
            <w:pPr>
              <w:pStyle w:val="ListParagraph"/>
              <w:numPr>
                <w:ilvl w:val="0"/>
                <w:numId w:val="21"/>
              </w:numPr>
            </w:pPr>
            <w:r>
              <w:t xml:space="preserve">Provide authorization and privacy </w:t>
            </w:r>
            <w:r w:rsidR="007A0856">
              <w:t>information</w:t>
            </w:r>
          </w:p>
        </w:tc>
      </w:tr>
      <w:tr w:rsidR="006A5CA1" w14:paraId="37078C3B" w14:textId="77777777" w:rsidTr="00F65E60">
        <w:trPr>
          <w:cantSplit/>
          <w:trHeight w:val="287"/>
        </w:trPr>
        <w:tc>
          <w:tcPr>
            <w:tcW w:w="3798" w:type="dxa"/>
          </w:tcPr>
          <w:p w14:paraId="37078C39" w14:textId="6CDFEF82" w:rsidR="006A5CA1" w:rsidRDefault="00D52ACC" w:rsidP="00522727">
            <w:pPr>
              <w:rPr>
                <w:szCs w:val="24"/>
              </w:rPr>
            </w:pPr>
            <w:r>
              <w:rPr>
                <w:szCs w:val="24"/>
              </w:rPr>
              <w:t>Query Responding Application</w:t>
            </w:r>
          </w:p>
        </w:tc>
        <w:tc>
          <w:tcPr>
            <w:tcW w:w="5760" w:type="dxa"/>
          </w:tcPr>
          <w:p w14:paraId="23E665EF" w14:textId="79517998" w:rsidR="007A0856" w:rsidRDefault="007A0856" w:rsidP="00CD6CAF">
            <w:pPr>
              <w:pStyle w:val="ListParagraph"/>
              <w:numPr>
                <w:ilvl w:val="0"/>
                <w:numId w:val="22"/>
              </w:numPr>
            </w:pPr>
            <w:r>
              <w:t>Receive</w:t>
            </w:r>
            <w:r w:rsidR="007E2281">
              <w:t xml:space="preserve"> </w:t>
            </w:r>
            <w:r>
              <w:t>a query for patient data</w:t>
            </w:r>
          </w:p>
          <w:p w14:paraId="45B2AC03" w14:textId="28F75910" w:rsidR="007E2281" w:rsidRDefault="007E2281" w:rsidP="00CD6CAF">
            <w:pPr>
              <w:pStyle w:val="ListParagraph"/>
              <w:numPr>
                <w:ilvl w:val="0"/>
                <w:numId w:val="22"/>
              </w:numPr>
            </w:pPr>
            <w:r>
              <w:t>Enforce any authorization for privacy directive</w:t>
            </w:r>
          </w:p>
          <w:p w14:paraId="58E14A21" w14:textId="595CF52F" w:rsidR="007A0856" w:rsidRDefault="007A0856" w:rsidP="00CD6CAF">
            <w:pPr>
              <w:pStyle w:val="ListParagraph"/>
              <w:numPr>
                <w:ilvl w:val="0"/>
                <w:numId w:val="22"/>
              </w:numPr>
            </w:pPr>
            <w:r>
              <w:t xml:space="preserve">Identify patient data that </w:t>
            </w:r>
            <w:r w:rsidR="007E2281">
              <w:t>match</w:t>
            </w:r>
            <w:r>
              <w:t>es the query</w:t>
            </w:r>
          </w:p>
          <w:p w14:paraId="238BD98A" w14:textId="09662C2C" w:rsidR="0009456A" w:rsidRDefault="007E2281" w:rsidP="00CD6CAF">
            <w:pPr>
              <w:pStyle w:val="ListParagraph"/>
              <w:numPr>
                <w:ilvl w:val="0"/>
                <w:numId w:val="22"/>
              </w:numPr>
            </w:pPr>
            <w:r>
              <w:t>Tran</w:t>
            </w:r>
            <w:r w:rsidR="000D2D4F">
              <w:t>s</w:t>
            </w:r>
            <w:r>
              <w:t xml:space="preserve">form </w:t>
            </w:r>
            <w:r w:rsidR="0009456A">
              <w:t xml:space="preserve"> patient data </w:t>
            </w:r>
            <w:r w:rsidR="00056753">
              <w:t>in a specified standardized format</w:t>
            </w:r>
          </w:p>
          <w:p w14:paraId="37078C3A" w14:textId="2FB959AB" w:rsidR="007E2281" w:rsidRPr="007E2281" w:rsidRDefault="0009456A" w:rsidP="007E2281">
            <w:pPr>
              <w:pStyle w:val="ListParagraph"/>
              <w:numPr>
                <w:ilvl w:val="0"/>
                <w:numId w:val="22"/>
              </w:numPr>
            </w:pPr>
            <w:r>
              <w:t xml:space="preserve">Package patient data </w:t>
            </w:r>
            <w:r w:rsidR="00232502">
              <w:t>in a specified standardized format</w:t>
            </w:r>
          </w:p>
        </w:tc>
      </w:tr>
    </w:tbl>
    <w:p w14:paraId="7B1A2C07" w14:textId="3F1AC6B2" w:rsidR="004228E2" w:rsidRDefault="004228E2" w:rsidP="004228E2">
      <w:pPr>
        <w:pStyle w:val="Caption"/>
        <w:keepNext/>
        <w:jc w:val="center"/>
      </w:pPr>
      <w:bookmarkStart w:id="21" w:name="_Toc373932728"/>
      <w:r>
        <w:t xml:space="preserve">Table </w:t>
      </w:r>
      <w:fldSimple w:instr=" SEQ Table \* ARABIC ">
        <w:r w:rsidR="0012562E">
          <w:rPr>
            <w:noProof/>
          </w:rPr>
          <w:t>4</w:t>
        </w:r>
      </w:fldSimple>
      <w:r>
        <w:t>: System Requirements</w:t>
      </w:r>
      <w:bookmarkEnd w:id="21"/>
    </w:p>
    <w:p w14:paraId="37078C3C" w14:textId="772DE4C7" w:rsidR="006A5CA1" w:rsidRPr="00886075" w:rsidRDefault="006A5CA1" w:rsidP="006A5CA1">
      <w:pPr>
        <w:pStyle w:val="Caption"/>
        <w:jc w:val="center"/>
      </w:pPr>
    </w:p>
    <w:p w14:paraId="37078C3D" w14:textId="77777777" w:rsidR="006A5CA1" w:rsidRDefault="006A5CA1" w:rsidP="006A5CA1">
      <w:pPr>
        <w:pStyle w:val="Heading2"/>
      </w:pPr>
      <w:bookmarkStart w:id="22" w:name="_Toc373930342"/>
      <w:r>
        <w:t>8.4 Sequence Diagram</w:t>
      </w:r>
      <w:bookmarkEnd w:id="22"/>
    </w:p>
    <w:p w14:paraId="37078C3E" w14:textId="5D422FF7" w:rsidR="006A5CA1" w:rsidRPr="00886708" w:rsidRDefault="006A5CA1" w:rsidP="006A5CA1">
      <w:pPr>
        <w:rPr>
          <w:i/>
        </w:rPr>
      </w:pPr>
      <w:r w:rsidRPr="00886708">
        <w:rPr>
          <w:i/>
        </w:rPr>
        <w:t xml:space="preserve">A Sequence Diagram is primarily used to show the interactions between objects in the sequential order that they occur. This representation can make it easy to communicate how the exchange works by displaying how the different components interact. The primary use of the diagram is in the transition from requirements expressed as use cases to the next and more formal level of refinement. </w:t>
      </w:r>
    </w:p>
    <w:p w14:paraId="37078C3F" w14:textId="766F9514" w:rsidR="006A5CA1" w:rsidRDefault="006A5CA1" w:rsidP="006A5CA1">
      <w:pPr>
        <w:spacing w:after="0" w:line="240" w:lineRule="auto"/>
        <w:rPr>
          <w:b/>
          <w:i/>
          <w:color w:val="FF0000"/>
        </w:rPr>
      </w:pPr>
      <w:r w:rsidRPr="00A367C6">
        <w:rPr>
          <w:b/>
          <w:i/>
          <w:color w:val="FF0000"/>
        </w:rPr>
        <w:lastRenderedPageBreak/>
        <w:t xml:space="preserve"> </w:t>
      </w:r>
      <w:r w:rsidR="00832CC7">
        <w:rPr>
          <w:b/>
          <w:i/>
          <w:color w:val="FF0000"/>
        </w:rPr>
        <w:object w:dxaOrig="16521" w:dyaOrig="15277" w14:anchorId="7699996B">
          <v:shape id="_x0000_i1126" type="#_x0000_t75" style="width:542.25pt;height:501.75pt" o:ole="">
            <v:imagedata r:id="rId17" o:title=""/>
          </v:shape>
          <o:OLEObject Type="Embed" ProgID="Visio.Drawing.11" ShapeID="_x0000_i1126" DrawAspect="Content" ObjectID="_1447674728" r:id="rId18"/>
        </w:object>
      </w:r>
    </w:p>
    <w:p w14:paraId="37078C40" w14:textId="77777777" w:rsidR="006A5CA1" w:rsidRDefault="006A5CA1" w:rsidP="006A5CA1">
      <w:pPr>
        <w:keepNext/>
        <w:spacing w:after="0" w:line="240" w:lineRule="auto"/>
        <w:jc w:val="center"/>
      </w:pPr>
    </w:p>
    <w:p w14:paraId="37078C41" w14:textId="77777777" w:rsidR="006A5CA1" w:rsidRPr="00A367C6" w:rsidRDefault="006A5CA1" w:rsidP="006A5CA1">
      <w:pPr>
        <w:pStyle w:val="Caption"/>
        <w:jc w:val="center"/>
        <w:rPr>
          <w:rFonts w:ascii="Calibri" w:hAnsi="Calibri" w:cs="Calibri"/>
          <w:b w:val="0"/>
          <w:i/>
          <w:color w:val="FF0000"/>
        </w:rPr>
      </w:pPr>
      <w:bookmarkStart w:id="23" w:name="_Toc373930952"/>
      <w:r>
        <w:t xml:space="preserve">Figure </w:t>
      </w:r>
      <w:fldSimple w:instr=" SEQ Figure \* ARABIC ">
        <w:r w:rsidR="00671EF8">
          <w:rPr>
            <w:noProof/>
          </w:rPr>
          <w:t>3</w:t>
        </w:r>
      </w:fldSimple>
      <w:r>
        <w:t>: Sequence Diagram</w:t>
      </w:r>
      <w:bookmarkEnd w:id="23"/>
    </w:p>
    <w:p w14:paraId="4DDA8764" w14:textId="77777777" w:rsidR="0003107C" w:rsidRDefault="0003107C">
      <w:pPr>
        <w:rPr>
          <w:rFonts w:asciiTheme="majorHAnsi" w:eastAsiaTheme="majorEastAsia" w:hAnsiTheme="majorHAnsi" w:cstheme="majorBidi"/>
          <w:b/>
          <w:bCs/>
          <w:color w:val="365F91" w:themeColor="accent1" w:themeShade="BF"/>
          <w:sz w:val="28"/>
          <w:szCs w:val="28"/>
        </w:rPr>
      </w:pPr>
      <w:r>
        <w:br w:type="page"/>
      </w:r>
    </w:p>
    <w:p w14:paraId="37078C43" w14:textId="2B3C92DA" w:rsidR="006A5CA1" w:rsidRDefault="006A5CA1" w:rsidP="006A5CA1">
      <w:pPr>
        <w:pStyle w:val="Heading1"/>
      </w:pPr>
      <w:bookmarkStart w:id="24" w:name="_Toc373930343"/>
      <w:r>
        <w:lastRenderedPageBreak/>
        <w:t>9.0 Dataset Requirements</w:t>
      </w:r>
      <w:bookmarkEnd w:id="24"/>
      <w:r>
        <w:t xml:space="preserve"> </w:t>
      </w:r>
    </w:p>
    <w:p w14:paraId="738C508A" w14:textId="157297D8" w:rsidR="00362259" w:rsidRPr="001E2AAA" w:rsidRDefault="006A5CA1" w:rsidP="00ED3D73">
      <w:pPr>
        <w:rPr>
          <w:i/>
        </w:rPr>
      </w:pPr>
      <w:r w:rsidRPr="00B037B0">
        <w:rPr>
          <w:i/>
        </w:rPr>
        <w:t xml:space="preserve">This table lists the data elements and data element sets that will be available within the message or document. Historically, the optional/required nature of each data element is deferred to the discussions </w:t>
      </w:r>
      <w:r w:rsidRPr="001E2AAA">
        <w:rPr>
          <w:i/>
        </w:rPr>
        <w:t>during the harmonization phase.</w:t>
      </w:r>
    </w:p>
    <w:p w14:paraId="3DA3D8D1" w14:textId="09A1BACD" w:rsidR="00ED3D73" w:rsidRPr="00BF3037" w:rsidRDefault="00872F39" w:rsidP="006A5CA1">
      <w:pPr>
        <w:rPr>
          <w:i/>
          <w:color w:val="FF0000"/>
        </w:rPr>
      </w:pPr>
      <w:r w:rsidRPr="009422F5">
        <w:rPr>
          <w:b/>
          <w:i/>
          <w:color w:val="FF0000"/>
        </w:rPr>
        <w:t xml:space="preserve">Note: </w:t>
      </w:r>
      <w:r w:rsidR="00ED3D73" w:rsidRPr="009422F5">
        <w:rPr>
          <w:i/>
          <w:color w:val="FF0000"/>
        </w:rPr>
        <w:t xml:space="preserve">The dataset requirements section identifies the data elements based on the use cases and are described at a conceptual level. The descriptions of the data elements are independent of any particular standard and will serve as the starting point for the harmonization activity. During the harmonization activity the data elements will be further refined and if necessary decomposed and will eventually be mapped to candidate standards. </w:t>
      </w:r>
      <w:r w:rsidR="00065E2A" w:rsidRPr="009422F5">
        <w:rPr>
          <w:i/>
          <w:color w:val="FF0000"/>
        </w:rPr>
        <w:t>As a starting point t</w:t>
      </w:r>
      <w:r w:rsidR="00ED3D73" w:rsidRPr="009422F5">
        <w:rPr>
          <w:i/>
          <w:color w:val="FF0000"/>
        </w:rPr>
        <w:t>hese data elements have been derived from Meaningful Use Stage 2</w:t>
      </w:r>
      <w:r w:rsidR="00950EF7">
        <w:rPr>
          <w:i/>
          <w:color w:val="FF0000"/>
        </w:rPr>
        <w:t xml:space="preserve"> common</w:t>
      </w:r>
      <w:r w:rsidR="00ED3D73" w:rsidRPr="009422F5">
        <w:rPr>
          <w:i/>
          <w:color w:val="FF0000"/>
        </w:rPr>
        <w:t xml:space="preserve"> data </w:t>
      </w:r>
      <w:r w:rsidR="00264FAC">
        <w:rPr>
          <w:i/>
          <w:color w:val="FF0000"/>
        </w:rPr>
        <w:t>set</w:t>
      </w:r>
      <w:r w:rsidR="00DE6779">
        <w:rPr>
          <w:i/>
          <w:color w:val="FF0000"/>
        </w:rPr>
        <w:t xml:space="preserve"> plus</w:t>
      </w:r>
      <w:r w:rsidR="00ED3D73" w:rsidRPr="009422F5">
        <w:rPr>
          <w:i/>
          <w:color w:val="FF0000"/>
        </w:rPr>
        <w:t xml:space="preserve"> IHE XDS Metadata definitions.</w:t>
      </w:r>
    </w:p>
    <w:tbl>
      <w:tblPr>
        <w:tblW w:w="8380" w:type="dxa"/>
        <w:tblInd w:w="93" w:type="dxa"/>
        <w:tblLook w:val="04A0" w:firstRow="1" w:lastRow="0" w:firstColumn="1" w:lastColumn="0" w:noHBand="0" w:noVBand="1"/>
      </w:tblPr>
      <w:tblGrid>
        <w:gridCol w:w="2560"/>
        <w:gridCol w:w="2780"/>
        <w:gridCol w:w="3040"/>
      </w:tblGrid>
      <w:tr w:rsidR="007914D8" w:rsidRPr="007914D8" w14:paraId="5835394B" w14:textId="77777777" w:rsidTr="007914D8">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489AE6A9" w14:textId="77777777" w:rsidR="007914D8" w:rsidRPr="007914D8" w:rsidRDefault="007914D8" w:rsidP="007914D8">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 xml:space="preserve">Data Set Selection </w:t>
            </w:r>
          </w:p>
        </w:tc>
        <w:tc>
          <w:tcPr>
            <w:tcW w:w="2780" w:type="dxa"/>
            <w:tcBorders>
              <w:top w:val="single" w:sz="4" w:space="0" w:color="auto"/>
              <w:left w:val="nil"/>
              <w:bottom w:val="single" w:sz="4" w:space="0" w:color="auto"/>
              <w:right w:val="single" w:sz="4" w:space="0" w:color="auto"/>
            </w:tcBorders>
            <w:shd w:val="clear" w:color="000000" w:fill="4F81BD"/>
            <w:hideMark/>
          </w:tcPr>
          <w:p w14:paraId="798FC08D" w14:textId="488A683B" w:rsidR="007914D8" w:rsidRPr="007914D8" w:rsidRDefault="007914D8" w:rsidP="007914D8">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2"/>
            </w:r>
          </w:p>
        </w:tc>
        <w:tc>
          <w:tcPr>
            <w:tcW w:w="3040" w:type="dxa"/>
            <w:tcBorders>
              <w:top w:val="single" w:sz="4" w:space="0" w:color="auto"/>
              <w:left w:val="nil"/>
              <w:bottom w:val="single" w:sz="4" w:space="0" w:color="auto"/>
              <w:right w:val="single" w:sz="4" w:space="0" w:color="auto"/>
            </w:tcBorders>
            <w:shd w:val="clear" w:color="000000" w:fill="4F81BD"/>
            <w:hideMark/>
          </w:tcPr>
          <w:p w14:paraId="1ADAD54A" w14:textId="77777777" w:rsidR="007914D8" w:rsidRPr="007914D8" w:rsidRDefault="007914D8" w:rsidP="007914D8">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7914D8" w:rsidRPr="007914D8" w14:paraId="128B3372" w14:textId="77777777" w:rsidTr="007914D8">
        <w:trPr>
          <w:trHeight w:val="600"/>
        </w:trPr>
        <w:tc>
          <w:tcPr>
            <w:tcW w:w="2560" w:type="dxa"/>
            <w:vMerge w:val="restart"/>
            <w:tcBorders>
              <w:top w:val="nil"/>
              <w:left w:val="single" w:sz="4" w:space="0" w:color="auto"/>
              <w:bottom w:val="single" w:sz="4" w:space="0" w:color="auto"/>
              <w:right w:val="single" w:sz="4" w:space="0" w:color="auto"/>
            </w:tcBorders>
            <w:shd w:val="clear" w:color="auto" w:fill="auto"/>
            <w:noWrap/>
            <w:hideMark/>
          </w:tcPr>
          <w:p w14:paraId="0CE3E20B" w14:textId="77777777" w:rsidR="007914D8" w:rsidRPr="007914D8" w:rsidRDefault="007914D8" w:rsidP="007914D8">
            <w:pPr>
              <w:spacing w:after="0" w:line="240" w:lineRule="auto"/>
              <w:rPr>
                <w:rFonts w:ascii="Calibri" w:eastAsia="Times New Roman" w:hAnsi="Calibri" w:cs="Times New Roman"/>
                <w:b/>
                <w:bCs/>
                <w:color w:val="000000"/>
              </w:rPr>
            </w:pPr>
            <w:r w:rsidRPr="007914D8">
              <w:rPr>
                <w:rFonts w:ascii="Calibri" w:eastAsia="Times New Roman" w:hAnsi="Calibri" w:cs="Times New Roman"/>
                <w:b/>
                <w:bCs/>
                <w:color w:val="000000"/>
              </w:rPr>
              <w:t>Time</w:t>
            </w:r>
          </w:p>
        </w:tc>
        <w:tc>
          <w:tcPr>
            <w:tcW w:w="2780" w:type="dxa"/>
            <w:tcBorders>
              <w:top w:val="nil"/>
              <w:left w:val="nil"/>
              <w:bottom w:val="single" w:sz="4" w:space="0" w:color="auto"/>
              <w:right w:val="single" w:sz="4" w:space="0" w:color="auto"/>
            </w:tcBorders>
            <w:shd w:val="clear" w:color="auto" w:fill="auto"/>
            <w:hideMark/>
          </w:tcPr>
          <w:p w14:paraId="1D6373C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Document Creation Time</w:t>
            </w:r>
          </w:p>
        </w:tc>
        <w:tc>
          <w:tcPr>
            <w:tcW w:w="3040" w:type="dxa"/>
            <w:tcBorders>
              <w:top w:val="nil"/>
              <w:left w:val="nil"/>
              <w:bottom w:val="single" w:sz="4" w:space="0" w:color="auto"/>
              <w:right w:val="single" w:sz="4" w:space="0" w:color="auto"/>
            </w:tcBorders>
            <w:shd w:val="clear" w:color="auto" w:fill="auto"/>
            <w:hideMark/>
          </w:tcPr>
          <w:p w14:paraId="0B5D3A1D"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Date and Time stamp for document creation.</w:t>
            </w:r>
          </w:p>
        </w:tc>
      </w:tr>
      <w:tr w:rsidR="007914D8" w:rsidRPr="007914D8" w14:paraId="2E8BAB25" w14:textId="77777777" w:rsidTr="007914D8">
        <w:trPr>
          <w:trHeight w:val="600"/>
        </w:trPr>
        <w:tc>
          <w:tcPr>
            <w:tcW w:w="2560" w:type="dxa"/>
            <w:vMerge/>
            <w:tcBorders>
              <w:top w:val="nil"/>
              <w:left w:val="single" w:sz="4" w:space="0" w:color="auto"/>
              <w:bottom w:val="single" w:sz="4" w:space="0" w:color="auto"/>
              <w:right w:val="single" w:sz="4" w:space="0" w:color="auto"/>
            </w:tcBorders>
            <w:vAlign w:val="center"/>
            <w:hideMark/>
          </w:tcPr>
          <w:p w14:paraId="014145C7" w14:textId="77777777" w:rsidR="007914D8" w:rsidRPr="007914D8" w:rsidRDefault="007914D8" w:rsidP="007914D8">
            <w:pPr>
              <w:spacing w:after="0" w:line="240" w:lineRule="auto"/>
              <w:rPr>
                <w:rFonts w:ascii="Calibri" w:eastAsia="Times New Roman" w:hAnsi="Calibri" w:cs="Times New Roman"/>
                <w:b/>
                <w:bCs/>
                <w:color w:val="000000"/>
              </w:rPr>
            </w:pPr>
          </w:p>
        </w:tc>
        <w:tc>
          <w:tcPr>
            <w:tcW w:w="2780" w:type="dxa"/>
            <w:tcBorders>
              <w:top w:val="nil"/>
              <w:left w:val="nil"/>
              <w:bottom w:val="single" w:sz="4" w:space="0" w:color="auto"/>
              <w:right w:val="single" w:sz="4" w:space="0" w:color="auto"/>
            </w:tcBorders>
            <w:shd w:val="clear" w:color="auto" w:fill="auto"/>
            <w:hideMark/>
          </w:tcPr>
          <w:p w14:paraId="401EA0F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Service Start Time</w:t>
            </w:r>
          </w:p>
        </w:tc>
        <w:tc>
          <w:tcPr>
            <w:tcW w:w="3040" w:type="dxa"/>
            <w:tcBorders>
              <w:top w:val="nil"/>
              <w:left w:val="nil"/>
              <w:bottom w:val="single" w:sz="4" w:space="0" w:color="auto"/>
              <w:right w:val="single" w:sz="4" w:space="0" w:color="auto"/>
            </w:tcBorders>
            <w:shd w:val="clear" w:color="auto" w:fill="auto"/>
            <w:hideMark/>
          </w:tcPr>
          <w:p w14:paraId="7211C3A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The start time the service being documented took place.</w:t>
            </w:r>
          </w:p>
        </w:tc>
      </w:tr>
      <w:tr w:rsidR="007914D8" w:rsidRPr="007914D8" w14:paraId="79683E59" w14:textId="77777777" w:rsidTr="007914D8">
        <w:trPr>
          <w:trHeight w:val="600"/>
        </w:trPr>
        <w:tc>
          <w:tcPr>
            <w:tcW w:w="2560" w:type="dxa"/>
            <w:vMerge/>
            <w:tcBorders>
              <w:top w:val="nil"/>
              <w:left w:val="single" w:sz="4" w:space="0" w:color="auto"/>
              <w:bottom w:val="single" w:sz="4" w:space="0" w:color="auto"/>
              <w:right w:val="single" w:sz="4" w:space="0" w:color="auto"/>
            </w:tcBorders>
            <w:vAlign w:val="center"/>
            <w:hideMark/>
          </w:tcPr>
          <w:p w14:paraId="3F317D63" w14:textId="77777777" w:rsidR="007914D8" w:rsidRPr="007914D8" w:rsidRDefault="007914D8" w:rsidP="007914D8">
            <w:pPr>
              <w:spacing w:after="0" w:line="240" w:lineRule="auto"/>
              <w:rPr>
                <w:rFonts w:ascii="Calibri" w:eastAsia="Times New Roman" w:hAnsi="Calibri" w:cs="Times New Roman"/>
                <w:b/>
                <w:bCs/>
                <w:color w:val="000000"/>
              </w:rPr>
            </w:pPr>
          </w:p>
        </w:tc>
        <w:tc>
          <w:tcPr>
            <w:tcW w:w="2780" w:type="dxa"/>
            <w:tcBorders>
              <w:top w:val="nil"/>
              <w:left w:val="nil"/>
              <w:bottom w:val="single" w:sz="4" w:space="0" w:color="auto"/>
              <w:right w:val="single" w:sz="4" w:space="0" w:color="auto"/>
            </w:tcBorders>
            <w:shd w:val="clear" w:color="auto" w:fill="auto"/>
            <w:hideMark/>
          </w:tcPr>
          <w:p w14:paraId="68A41BB9"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Service End Time</w:t>
            </w:r>
          </w:p>
        </w:tc>
        <w:tc>
          <w:tcPr>
            <w:tcW w:w="3040" w:type="dxa"/>
            <w:tcBorders>
              <w:top w:val="nil"/>
              <w:left w:val="nil"/>
              <w:bottom w:val="single" w:sz="4" w:space="0" w:color="auto"/>
              <w:right w:val="single" w:sz="4" w:space="0" w:color="auto"/>
            </w:tcBorders>
            <w:shd w:val="clear" w:color="auto" w:fill="auto"/>
            <w:hideMark/>
          </w:tcPr>
          <w:p w14:paraId="7AC88376" w14:textId="77777777" w:rsidR="007914D8" w:rsidRPr="007914D8" w:rsidRDefault="007914D8" w:rsidP="007914D8">
            <w:pPr>
              <w:spacing w:after="0" w:line="240" w:lineRule="auto"/>
              <w:rPr>
                <w:rFonts w:ascii="Calibri" w:eastAsia="Times New Roman" w:hAnsi="Calibri" w:cs="Times New Roman"/>
                <w:color w:val="000000"/>
              </w:rPr>
            </w:pPr>
            <w:r w:rsidRPr="007914D8">
              <w:rPr>
                <w:rFonts w:ascii="Calibri" w:eastAsia="Times New Roman" w:hAnsi="Calibri" w:cs="Times New Roman"/>
                <w:color w:val="000000"/>
              </w:rPr>
              <w:t xml:space="preserve">The stop time the service being documented took place. </w:t>
            </w:r>
          </w:p>
        </w:tc>
      </w:tr>
    </w:tbl>
    <w:p w14:paraId="0105D830" w14:textId="77777777" w:rsidR="003F030B" w:rsidRDefault="003F030B" w:rsidP="003F030B">
      <w:pPr>
        <w:rPr>
          <w:i/>
        </w:rPr>
      </w:pPr>
    </w:p>
    <w:tbl>
      <w:tblPr>
        <w:tblW w:w="8380" w:type="dxa"/>
        <w:tblInd w:w="93" w:type="dxa"/>
        <w:tblLook w:val="04A0" w:firstRow="1" w:lastRow="0" w:firstColumn="1" w:lastColumn="0" w:noHBand="0" w:noVBand="1"/>
      </w:tblPr>
      <w:tblGrid>
        <w:gridCol w:w="2560"/>
        <w:gridCol w:w="2780"/>
        <w:gridCol w:w="3040"/>
      </w:tblGrid>
      <w:tr w:rsidR="003F030B" w:rsidRPr="007914D8" w14:paraId="29CB9004" w14:textId="77777777" w:rsidTr="003064D5">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58434815" w14:textId="77777777" w:rsidR="003F030B" w:rsidRPr="007914D8" w:rsidRDefault="003F030B" w:rsidP="003064D5">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 xml:space="preserve">Data Set Selection </w:t>
            </w:r>
          </w:p>
        </w:tc>
        <w:tc>
          <w:tcPr>
            <w:tcW w:w="2780" w:type="dxa"/>
            <w:tcBorders>
              <w:top w:val="single" w:sz="4" w:space="0" w:color="auto"/>
              <w:left w:val="nil"/>
              <w:bottom w:val="single" w:sz="4" w:space="0" w:color="auto"/>
              <w:right w:val="single" w:sz="4" w:space="0" w:color="auto"/>
            </w:tcBorders>
            <w:shd w:val="clear" w:color="000000" w:fill="4F81BD"/>
            <w:hideMark/>
          </w:tcPr>
          <w:p w14:paraId="283132A3" w14:textId="5DC37D27" w:rsidR="003F030B" w:rsidRPr="007914D8" w:rsidRDefault="003F030B" w:rsidP="003064D5">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3"/>
            </w:r>
          </w:p>
        </w:tc>
        <w:tc>
          <w:tcPr>
            <w:tcW w:w="3040" w:type="dxa"/>
            <w:tcBorders>
              <w:top w:val="single" w:sz="4" w:space="0" w:color="auto"/>
              <w:left w:val="nil"/>
              <w:bottom w:val="single" w:sz="4" w:space="0" w:color="auto"/>
              <w:right w:val="single" w:sz="4" w:space="0" w:color="auto"/>
            </w:tcBorders>
            <w:shd w:val="clear" w:color="000000" w:fill="4F81BD"/>
            <w:hideMark/>
          </w:tcPr>
          <w:p w14:paraId="02705077" w14:textId="77777777" w:rsidR="003F030B" w:rsidRPr="007914D8" w:rsidRDefault="003F030B" w:rsidP="003064D5">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431166" w:rsidRPr="00D54456" w14:paraId="235178A4" w14:textId="77777777" w:rsidTr="003064D5">
        <w:trPr>
          <w:trHeight w:val="720"/>
        </w:trPr>
        <w:tc>
          <w:tcPr>
            <w:tcW w:w="2560" w:type="dxa"/>
            <w:vMerge w:val="restart"/>
            <w:tcBorders>
              <w:top w:val="single" w:sz="4" w:space="0" w:color="auto"/>
              <w:left w:val="single" w:sz="4" w:space="0" w:color="auto"/>
              <w:right w:val="single" w:sz="4" w:space="0" w:color="auto"/>
            </w:tcBorders>
            <w:shd w:val="clear" w:color="auto" w:fill="auto"/>
            <w:hideMark/>
          </w:tcPr>
          <w:p w14:paraId="132B0674"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Data</w:t>
            </w:r>
          </w:p>
        </w:tc>
        <w:tc>
          <w:tcPr>
            <w:tcW w:w="2780" w:type="dxa"/>
            <w:tcBorders>
              <w:top w:val="single" w:sz="4" w:space="0" w:color="auto"/>
              <w:left w:val="nil"/>
              <w:bottom w:val="single" w:sz="4" w:space="0" w:color="auto"/>
              <w:right w:val="single" w:sz="4" w:space="0" w:color="auto"/>
            </w:tcBorders>
            <w:shd w:val="clear" w:color="auto" w:fill="auto"/>
            <w:hideMark/>
          </w:tcPr>
          <w:p w14:paraId="74A33F1E"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ID</w:t>
            </w:r>
          </w:p>
        </w:tc>
        <w:tc>
          <w:tcPr>
            <w:tcW w:w="3040" w:type="dxa"/>
            <w:tcBorders>
              <w:top w:val="single" w:sz="4" w:space="0" w:color="auto"/>
              <w:left w:val="nil"/>
              <w:bottom w:val="single" w:sz="4" w:space="0" w:color="auto"/>
              <w:right w:val="single" w:sz="4" w:space="0" w:color="auto"/>
            </w:tcBorders>
            <w:shd w:val="clear" w:color="auto" w:fill="auto"/>
            <w:hideMark/>
          </w:tcPr>
          <w:p w14:paraId="35B95DD5"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The identifier assigned by a provider or healthcare organization to a patient  (example: MRN)</w:t>
            </w:r>
          </w:p>
        </w:tc>
      </w:tr>
      <w:tr w:rsidR="00431166" w:rsidRPr="00D54456" w14:paraId="742FA825" w14:textId="77777777" w:rsidTr="003064D5">
        <w:trPr>
          <w:trHeight w:val="720"/>
        </w:trPr>
        <w:tc>
          <w:tcPr>
            <w:tcW w:w="2560" w:type="dxa"/>
            <w:vMerge/>
            <w:tcBorders>
              <w:left w:val="single" w:sz="4" w:space="0" w:color="auto"/>
              <w:right w:val="single" w:sz="4" w:space="0" w:color="auto"/>
            </w:tcBorders>
            <w:shd w:val="clear" w:color="auto" w:fill="auto"/>
            <w:hideMark/>
          </w:tcPr>
          <w:p w14:paraId="078DF144" w14:textId="77777777" w:rsidR="00431166" w:rsidRPr="00D54456" w:rsidRDefault="00431166" w:rsidP="00D54456">
            <w:pPr>
              <w:spacing w:after="0" w:line="240" w:lineRule="auto"/>
              <w:rPr>
                <w:rFonts w:ascii="Calibri" w:eastAsia="Times New Roman" w:hAnsi="Calibri" w:cs="Times New Roman"/>
                <w:bCs/>
              </w:rPr>
            </w:pPr>
          </w:p>
        </w:tc>
        <w:tc>
          <w:tcPr>
            <w:tcW w:w="2780" w:type="dxa"/>
            <w:tcBorders>
              <w:top w:val="single" w:sz="4" w:space="0" w:color="auto"/>
              <w:left w:val="nil"/>
              <w:bottom w:val="single" w:sz="4" w:space="0" w:color="auto"/>
              <w:right w:val="single" w:sz="4" w:space="0" w:color="auto"/>
            </w:tcBorders>
            <w:shd w:val="clear" w:color="auto" w:fill="auto"/>
            <w:hideMark/>
          </w:tcPr>
          <w:p w14:paraId="6B6D6E54"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Demographics</w:t>
            </w:r>
          </w:p>
        </w:tc>
        <w:tc>
          <w:tcPr>
            <w:tcW w:w="3040" w:type="dxa"/>
            <w:tcBorders>
              <w:top w:val="single" w:sz="4" w:space="0" w:color="auto"/>
              <w:left w:val="nil"/>
              <w:bottom w:val="single" w:sz="4" w:space="0" w:color="auto"/>
              <w:right w:val="single" w:sz="4" w:space="0" w:color="auto"/>
            </w:tcBorders>
            <w:shd w:val="clear" w:color="auto" w:fill="auto"/>
            <w:hideMark/>
          </w:tcPr>
          <w:p w14:paraId="602E884C"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A set of demographic information about the patient. This information typically includes patient’s first and last name, sex, birth date, race, ethnicity.</w:t>
            </w:r>
          </w:p>
        </w:tc>
      </w:tr>
      <w:tr w:rsidR="00431166" w:rsidRPr="00D54456" w14:paraId="21D6C3CD" w14:textId="77777777" w:rsidTr="003064D5">
        <w:trPr>
          <w:trHeight w:val="720"/>
        </w:trPr>
        <w:tc>
          <w:tcPr>
            <w:tcW w:w="2560" w:type="dxa"/>
            <w:vMerge/>
            <w:tcBorders>
              <w:left w:val="single" w:sz="4" w:space="0" w:color="auto"/>
              <w:bottom w:val="single" w:sz="4" w:space="0" w:color="auto"/>
              <w:right w:val="single" w:sz="4" w:space="0" w:color="auto"/>
            </w:tcBorders>
            <w:shd w:val="clear" w:color="auto" w:fill="auto"/>
            <w:hideMark/>
          </w:tcPr>
          <w:p w14:paraId="635279CB" w14:textId="77777777" w:rsidR="00431166" w:rsidRPr="00D54456" w:rsidRDefault="00431166" w:rsidP="00D54456">
            <w:pPr>
              <w:spacing w:after="0" w:line="240" w:lineRule="auto"/>
              <w:rPr>
                <w:rFonts w:ascii="Calibri" w:eastAsia="Times New Roman" w:hAnsi="Calibri" w:cs="Times New Roman"/>
                <w:bCs/>
              </w:rPr>
            </w:pPr>
          </w:p>
        </w:tc>
        <w:tc>
          <w:tcPr>
            <w:tcW w:w="2780" w:type="dxa"/>
            <w:tcBorders>
              <w:top w:val="single" w:sz="4" w:space="0" w:color="auto"/>
              <w:left w:val="nil"/>
              <w:bottom w:val="single" w:sz="4" w:space="0" w:color="auto"/>
              <w:right w:val="single" w:sz="4" w:space="0" w:color="auto"/>
            </w:tcBorders>
            <w:shd w:val="clear" w:color="auto" w:fill="auto"/>
            <w:hideMark/>
          </w:tcPr>
          <w:p w14:paraId="6E173F61"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Patient  Identifiers</w:t>
            </w:r>
          </w:p>
        </w:tc>
        <w:tc>
          <w:tcPr>
            <w:tcW w:w="3040" w:type="dxa"/>
            <w:tcBorders>
              <w:top w:val="single" w:sz="4" w:space="0" w:color="auto"/>
              <w:left w:val="nil"/>
              <w:bottom w:val="single" w:sz="4" w:space="0" w:color="auto"/>
              <w:right w:val="single" w:sz="4" w:space="0" w:color="auto"/>
            </w:tcBorders>
            <w:shd w:val="clear" w:color="auto" w:fill="auto"/>
            <w:hideMark/>
          </w:tcPr>
          <w:p w14:paraId="0CE755E4" w14:textId="77777777" w:rsidR="00431166" w:rsidRPr="00D54456" w:rsidRDefault="00431166" w:rsidP="00D54456">
            <w:pPr>
              <w:spacing w:after="0" w:line="240" w:lineRule="auto"/>
              <w:rPr>
                <w:rFonts w:ascii="Calibri" w:eastAsia="Times New Roman" w:hAnsi="Calibri" w:cs="Times New Roman"/>
                <w:bCs/>
              </w:rPr>
            </w:pPr>
            <w:r w:rsidRPr="00D54456">
              <w:rPr>
                <w:rFonts w:ascii="Calibri" w:eastAsia="Times New Roman" w:hAnsi="Calibri" w:cs="Times New Roman"/>
                <w:bCs/>
              </w:rPr>
              <w:t>ID assigned to a patient where the care was provided within the local organization, if different from Patient ID.</w:t>
            </w:r>
          </w:p>
        </w:tc>
      </w:tr>
    </w:tbl>
    <w:p w14:paraId="748EEC16" w14:textId="77777777" w:rsidR="00C97C0C" w:rsidRDefault="00C97C0C" w:rsidP="006A5CA1">
      <w:pPr>
        <w:rPr>
          <w:i/>
        </w:rPr>
      </w:pP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C97C0C" w:rsidRPr="007914D8" w14:paraId="1659228B" w14:textId="77777777" w:rsidTr="003064D5">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159410EB" w14:textId="77777777" w:rsidR="00C97C0C" w:rsidRPr="007914D8" w:rsidRDefault="00C97C0C" w:rsidP="00C97C0C">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lastRenderedPageBreak/>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6C59D36C" w14:textId="3B159448" w:rsidR="00C97C0C" w:rsidRPr="007914D8" w:rsidRDefault="00C97C0C" w:rsidP="00C97C0C">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4"/>
            </w:r>
          </w:p>
        </w:tc>
        <w:tc>
          <w:tcPr>
            <w:tcW w:w="3780" w:type="dxa"/>
            <w:tcBorders>
              <w:top w:val="single" w:sz="4" w:space="0" w:color="auto"/>
              <w:left w:val="nil"/>
              <w:bottom w:val="single" w:sz="4" w:space="0" w:color="auto"/>
              <w:right w:val="single" w:sz="4" w:space="0" w:color="auto"/>
            </w:tcBorders>
            <w:shd w:val="clear" w:color="000000" w:fill="4F81BD"/>
            <w:hideMark/>
          </w:tcPr>
          <w:p w14:paraId="4D10BE16" w14:textId="77777777" w:rsidR="00C97C0C" w:rsidRPr="007914D8" w:rsidRDefault="00C97C0C" w:rsidP="00C97C0C">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0C04DC" w:rsidRPr="007914D8" w14:paraId="14167ED0" w14:textId="77777777" w:rsidTr="003064D5">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14634CD3" w14:textId="47303DBB" w:rsidR="000C04DC" w:rsidRPr="00CF27D3" w:rsidRDefault="000C04DC" w:rsidP="00C97C0C">
            <w:pPr>
              <w:spacing w:after="0" w:line="240" w:lineRule="auto"/>
              <w:rPr>
                <w:rFonts w:ascii="Calibri" w:eastAsia="Times New Roman" w:hAnsi="Calibri" w:cs="Times New Roman"/>
                <w:bCs/>
              </w:rPr>
            </w:pPr>
            <w:r w:rsidRPr="00CF27D3">
              <w:rPr>
                <w:rFonts w:ascii="Calibri" w:eastAsia="Times New Roman" w:hAnsi="Calibri" w:cs="Times New Roman"/>
                <w:b/>
                <w:bCs/>
              </w:rPr>
              <w:t>Organization Data</w:t>
            </w:r>
          </w:p>
        </w:tc>
        <w:tc>
          <w:tcPr>
            <w:tcW w:w="2225" w:type="dxa"/>
            <w:tcBorders>
              <w:top w:val="single" w:sz="4" w:space="0" w:color="auto"/>
              <w:left w:val="nil"/>
              <w:bottom w:val="single" w:sz="4" w:space="0" w:color="auto"/>
              <w:right w:val="single" w:sz="4" w:space="0" w:color="auto"/>
            </w:tcBorders>
            <w:shd w:val="clear" w:color="auto" w:fill="auto"/>
          </w:tcPr>
          <w:p w14:paraId="408701FC" w14:textId="4247D8C3"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Author institution</w:t>
            </w:r>
          </w:p>
        </w:tc>
        <w:tc>
          <w:tcPr>
            <w:tcW w:w="3780" w:type="dxa"/>
            <w:tcBorders>
              <w:top w:val="single" w:sz="4" w:space="0" w:color="auto"/>
              <w:left w:val="nil"/>
              <w:bottom w:val="single" w:sz="4" w:space="0" w:color="auto"/>
              <w:right w:val="single" w:sz="4" w:space="0" w:color="auto"/>
            </w:tcBorders>
            <w:shd w:val="clear" w:color="auto" w:fill="auto"/>
          </w:tcPr>
          <w:p w14:paraId="1663F764" w14:textId="5953771F"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Represents a specific healthcare facility where a document was authored.</w:t>
            </w:r>
          </w:p>
        </w:tc>
      </w:tr>
      <w:tr w:rsidR="000C04DC" w:rsidRPr="007914D8" w14:paraId="48875D4B" w14:textId="77777777" w:rsidTr="003064D5">
        <w:trPr>
          <w:trHeight w:val="720"/>
        </w:trPr>
        <w:tc>
          <w:tcPr>
            <w:tcW w:w="2560" w:type="dxa"/>
            <w:vMerge/>
            <w:tcBorders>
              <w:left w:val="single" w:sz="4" w:space="0" w:color="auto"/>
              <w:right w:val="single" w:sz="4" w:space="0" w:color="auto"/>
            </w:tcBorders>
            <w:shd w:val="clear" w:color="auto" w:fill="auto"/>
          </w:tcPr>
          <w:p w14:paraId="540602AC" w14:textId="77777777"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05A15B87" w14:textId="720DC8A2"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Health Facilitiy Information</w:t>
            </w:r>
          </w:p>
        </w:tc>
        <w:tc>
          <w:tcPr>
            <w:tcW w:w="3780" w:type="dxa"/>
            <w:tcBorders>
              <w:top w:val="single" w:sz="4" w:space="0" w:color="auto"/>
              <w:left w:val="nil"/>
              <w:bottom w:val="single" w:sz="4" w:space="0" w:color="auto"/>
              <w:right w:val="single" w:sz="4" w:space="0" w:color="auto"/>
            </w:tcBorders>
            <w:shd w:val="clear" w:color="auto" w:fill="auto"/>
          </w:tcPr>
          <w:p w14:paraId="1A40F1C2" w14:textId="15D6F008"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Information about the organizational setting in which the clinical encounter was documented and where clinical act occurred. This includes (Name of facility, Type of facility, code of facility, ID of facility)</w:t>
            </w:r>
          </w:p>
        </w:tc>
      </w:tr>
      <w:tr w:rsidR="000C04DC" w:rsidRPr="007914D8" w14:paraId="64C60908" w14:textId="77777777" w:rsidTr="003064D5">
        <w:trPr>
          <w:trHeight w:val="720"/>
        </w:trPr>
        <w:tc>
          <w:tcPr>
            <w:tcW w:w="2560" w:type="dxa"/>
            <w:vMerge/>
            <w:tcBorders>
              <w:left w:val="single" w:sz="4" w:space="0" w:color="auto"/>
              <w:right w:val="single" w:sz="4" w:space="0" w:color="auto"/>
            </w:tcBorders>
            <w:shd w:val="clear" w:color="auto" w:fill="auto"/>
          </w:tcPr>
          <w:p w14:paraId="7541AD14" w14:textId="77777777"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7399CEE0" w14:textId="71C31C13"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 xml:space="preserve">Source Organization Information </w:t>
            </w:r>
          </w:p>
        </w:tc>
        <w:tc>
          <w:tcPr>
            <w:tcW w:w="3780" w:type="dxa"/>
            <w:tcBorders>
              <w:top w:val="single" w:sz="4" w:space="0" w:color="auto"/>
              <w:left w:val="nil"/>
              <w:bottom w:val="single" w:sz="4" w:space="0" w:color="auto"/>
              <w:right w:val="single" w:sz="4" w:space="0" w:color="auto"/>
            </w:tcBorders>
            <w:shd w:val="clear" w:color="auto" w:fill="auto"/>
          </w:tcPr>
          <w:p w14:paraId="6EA255E4" w14:textId="6518F571"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Information about the origin of the document (Name of the Organization, Type of organization Code of organization, ID of the organization )</w:t>
            </w:r>
          </w:p>
        </w:tc>
      </w:tr>
      <w:tr w:rsidR="000C04DC" w:rsidRPr="007914D8" w14:paraId="72647EB3" w14:textId="77777777" w:rsidTr="003064D5">
        <w:trPr>
          <w:trHeight w:val="720"/>
        </w:trPr>
        <w:tc>
          <w:tcPr>
            <w:tcW w:w="2560" w:type="dxa"/>
            <w:vMerge/>
            <w:tcBorders>
              <w:left w:val="single" w:sz="4" w:space="0" w:color="auto"/>
              <w:right w:val="single" w:sz="4" w:space="0" w:color="auto"/>
            </w:tcBorders>
            <w:shd w:val="clear" w:color="auto" w:fill="auto"/>
          </w:tcPr>
          <w:p w14:paraId="6EEFE534" w14:textId="77777777"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0438E984" w14:textId="098CE9AA"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 xml:space="preserve">Practice Setting Information </w:t>
            </w:r>
          </w:p>
        </w:tc>
        <w:tc>
          <w:tcPr>
            <w:tcW w:w="3780" w:type="dxa"/>
            <w:tcBorders>
              <w:top w:val="single" w:sz="4" w:space="0" w:color="auto"/>
              <w:left w:val="nil"/>
              <w:bottom w:val="single" w:sz="4" w:space="0" w:color="auto"/>
              <w:right w:val="single" w:sz="4" w:space="0" w:color="auto"/>
            </w:tcBorders>
            <w:shd w:val="clear" w:color="auto" w:fill="auto"/>
          </w:tcPr>
          <w:p w14:paraId="1663168B" w14:textId="210DF018"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Practice setting is the location where clinical care was provided and the document was created. (Name of the practice, Code associated with the type of practice, identifier associa</w:t>
            </w:r>
            <w:r w:rsidR="00AE3F04">
              <w:rPr>
                <w:rFonts w:ascii="Calibri" w:eastAsia="Times New Roman" w:hAnsi="Calibri" w:cs="Times New Roman"/>
              </w:rPr>
              <w:t xml:space="preserve">ted with the type of practice)  </w:t>
            </w:r>
            <w:r w:rsidRPr="00C97C0C">
              <w:rPr>
                <w:rFonts w:ascii="Calibri" w:eastAsia="Times New Roman" w:hAnsi="Calibri" w:cs="Times New Roman"/>
              </w:rPr>
              <w:t>e.g., Family Practice, Laboratory Department, Radiology Department, Pulmonary Unit, Intensive Care Unit, etc.</w:t>
            </w:r>
          </w:p>
        </w:tc>
      </w:tr>
      <w:tr w:rsidR="000C04DC" w:rsidRPr="007914D8" w14:paraId="584D0864" w14:textId="77777777" w:rsidTr="003064D5">
        <w:trPr>
          <w:trHeight w:val="720"/>
        </w:trPr>
        <w:tc>
          <w:tcPr>
            <w:tcW w:w="2560" w:type="dxa"/>
            <w:vMerge/>
            <w:tcBorders>
              <w:left w:val="single" w:sz="4" w:space="0" w:color="auto"/>
              <w:bottom w:val="single" w:sz="4" w:space="0" w:color="auto"/>
              <w:right w:val="single" w:sz="4" w:space="0" w:color="auto"/>
            </w:tcBorders>
            <w:shd w:val="clear" w:color="auto" w:fill="auto"/>
          </w:tcPr>
          <w:p w14:paraId="11587EFE" w14:textId="20BF6041" w:rsidR="000C04DC" w:rsidRPr="00CF27D3" w:rsidRDefault="000C04DC" w:rsidP="00C97C0C">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0B0C8E06" w14:textId="7C06B4CD"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Document Custodian</w:t>
            </w:r>
          </w:p>
        </w:tc>
        <w:tc>
          <w:tcPr>
            <w:tcW w:w="3780" w:type="dxa"/>
            <w:tcBorders>
              <w:top w:val="single" w:sz="4" w:space="0" w:color="auto"/>
              <w:left w:val="nil"/>
              <w:bottom w:val="single" w:sz="4" w:space="0" w:color="auto"/>
              <w:right w:val="single" w:sz="4" w:space="0" w:color="auto"/>
            </w:tcBorders>
            <w:shd w:val="clear" w:color="auto" w:fill="auto"/>
          </w:tcPr>
          <w:p w14:paraId="7BB1350C" w14:textId="449845ED" w:rsidR="000C04DC" w:rsidRPr="00CF27D3" w:rsidRDefault="000C04DC" w:rsidP="00C97C0C">
            <w:pPr>
              <w:spacing w:after="0" w:line="240" w:lineRule="auto"/>
              <w:rPr>
                <w:rFonts w:ascii="Calibri" w:eastAsia="Times New Roman" w:hAnsi="Calibri" w:cs="Times New Roman"/>
                <w:b/>
                <w:bCs/>
              </w:rPr>
            </w:pPr>
            <w:r w:rsidRPr="00C97C0C">
              <w:rPr>
                <w:rFonts w:ascii="Calibri" w:eastAsia="Times New Roman" w:hAnsi="Calibri" w:cs="Times New Roman"/>
              </w:rPr>
              <w:t>Organization legally responsible for the document</w:t>
            </w:r>
          </w:p>
        </w:tc>
      </w:tr>
    </w:tbl>
    <w:p w14:paraId="4D8003AA" w14:textId="391E338A" w:rsidR="00D94796" w:rsidRDefault="00C97C0C" w:rsidP="00DF065A">
      <w:pPr>
        <w:rPr>
          <w:i/>
        </w:rPr>
      </w:pPr>
      <w:r>
        <w:rPr>
          <w:i/>
        </w:rPr>
        <w:br w:type="textWrapping" w:clear="all"/>
      </w: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353D0A" w:rsidRPr="007914D8" w14:paraId="1A4169A6" w14:textId="77777777" w:rsidTr="008B62DD">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114C8500" w14:textId="77777777" w:rsidR="00353D0A" w:rsidRPr="007914D8" w:rsidRDefault="00353D0A"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3F9703CD" w14:textId="7C878A01" w:rsidR="00353D0A" w:rsidRPr="007914D8" w:rsidRDefault="00353D0A"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6A1C76">
              <w:rPr>
                <w:rStyle w:val="FootnoteReference"/>
                <w:rFonts w:cs="Calibri"/>
                <w:b/>
                <w:color w:val="FFFFFF"/>
              </w:rPr>
              <w:footnoteReference w:id="5"/>
            </w:r>
          </w:p>
        </w:tc>
        <w:tc>
          <w:tcPr>
            <w:tcW w:w="3780" w:type="dxa"/>
            <w:tcBorders>
              <w:top w:val="single" w:sz="4" w:space="0" w:color="auto"/>
              <w:left w:val="nil"/>
              <w:bottom w:val="single" w:sz="4" w:space="0" w:color="auto"/>
              <w:right w:val="single" w:sz="4" w:space="0" w:color="auto"/>
            </w:tcBorders>
            <w:shd w:val="clear" w:color="000000" w:fill="4F81BD"/>
            <w:hideMark/>
          </w:tcPr>
          <w:p w14:paraId="1F79AF29" w14:textId="77777777" w:rsidR="00353D0A" w:rsidRPr="007914D8" w:rsidRDefault="00353D0A"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F62C0E" w:rsidRPr="007914D8" w14:paraId="600D9D1C" w14:textId="77777777" w:rsidTr="008B62DD">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41640D87" w14:textId="77777777" w:rsidR="00F62C0E" w:rsidRPr="00A347F2" w:rsidRDefault="00F62C0E" w:rsidP="008B62DD">
            <w:pPr>
              <w:spacing w:after="0" w:line="240" w:lineRule="auto"/>
              <w:rPr>
                <w:rFonts w:ascii="Calibri" w:eastAsia="Times New Roman" w:hAnsi="Calibri" w:cs="Times New Roman"/>
                <w:b/>
                <w:bCs/>
              </w:rPr>
            </w:pPr>
            <w:r w:rsidRPr="00A347F2">
              <w:rPr>
                <w:rFonts w:ascii="Calibri" w:eastAsia="Times New Roman" w:hAnsi="Calibri" w:cs="Times New Roman"/>
                <w:b/>
                <w:bCs/>
              </w:rPr>
              <w:t>Docume</w:t>
            </w:r>
            <w:r>
              <w:rPr>
                <w:rFonts w:ascii="Calibri" w:eastAsia="Times New Roman" w:hAnsi="Calibri" w:cs="Times New Roman"/>
                <w:b/>
                <w:bCs/>
              </w:rPr>
              <w:t>nt Level Data</w:t>
            </w:r>
          </w:p>
          <w:p w14:paraId="3667CAF6" w14:textId="77777777" w:rsidR="00F62C0E" w:rsidRPr="00A347F2" w:rsidRDefault="00F62C0E" w:rsidP="008B62DD">
            <w:pPr>
              <w:spacing w:after="0" w:line="240" w:lineRule="auto"/>
              <w:rPr>
                <w:rFonts w:ascii="Calibri" w:eastAsia="Times New Roman" w:hAnsi="Calibri" w:cs="Times New Roman"/>
                <w:b/>
                <w:bCs/>
              </w:rPr>
            </w:pPr>
          </w:p>
          <w:p w14:paraId="577EC5DA" w14:textId="21D000BB" w:rsidR="00F62C0E" w:rsidRPr="00A347F2" w:rsidRDefault="00F62C0E" w:rsidP="008B62DD">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35792FF6" w14:textId="08563AD1" w:rsidR="00F62C0E" w:rsidRPr="00A347F2" w:rsidRDefault="00F62C0E" w:rsidP="00467F8C">
            <w:pPr>
              <w:spacing w:after="0" w:line="240" w:lineRule="auto"/>
              <w:rPr>
                <w:rFonts w:ascii="Calibri" w:eastAsia="Times New Roman" w:hAnsi="Calibri" w:cs="Times New Roman"/>
                <w:b/>
                <w:bCs/>
              </w:rPr>
            </w:pPr>
            <w:r w:rsidRPr="002C08F7">
              <w:rPr>
                <w:rFonts w:ascii="Calibri" w:eastAsia="Times New Roman" w:hAnsi="Calibri" w:cs="Times New Roman"/>
                <w:color w:val="000000"/>
              </w:rPr>
              <w:t>Document Information</w:t>
            </w:r>
          </w:p>
        </w:tc>
        <w:tc>
          <w:tcPr>
            <w:tcW w:w="3780" w:type="dxa"/>
            <w:tcBorders>
              <w:top w:val="single" w:sz="4" w:space="0" w:color="auto"/>
              <w:left w:val="nil"/>
              <w:bottom w:val="single" w:sz="4" w:space="0" w:color="auto"/>
              <w:right w:val="single" w:sz="4" w:space="0" w:color="auto"/>
            </w:tcBorders>
            <w:shd w:val="clear" w:color="auto" w:fill="auto"/>
          </w:tcPr>
          <w:p w14:paraId="0531BC33" w14:textId="530ADA65" w:rsidR="00F62C0E" w:rsidRPr="00A347F2" w:rsidRDefault="00F62C0E" w:rsidP="00467F8C">
            <w:pPr>
              <w:spacing w:after="0" w:line="240" w:lineRule="auto"/>
              <w:rPr>
                <w:rFonts w:ascii="Calibri" w:eastAsia="Times New Roman" w:hAnsi="Calibri" w:cs="Times New Roman"/>
                <w:b/>
                <w:bCs/>
              </w:rPr>
            </w:pPr>
            <w:r w:rsidRPr="002C08F7">
              <w:rPr>
                <w:rFonts w:ascii="Calibri" w:eastAsia="Times New Roman" w:hAnsi="Calibri" w:cs="Times New Roman"/>
                <w:color w:val="000000"/>
              </w:rPr>
              <w:t>Information about the document where patient information has been recorded (code associated with document type, Name associated with the document type, IDs associated with the document)</w:t>
            </w:r>
          </w:p>
        </w:tc>
      </w:tr>
      <w:tr w:rsidR="00F62C0E" w:rsidRPr="007914D8" w14:paraId="10F5856E" w14:textId="77777777" w:rsidTr="008B62DD">
        <w:trPr>
          <w:trHeight w:val="720"/>
        </w:trPr>
        <w:tc>
          <w:tcPr>
            <w:tcW w:w="2560" w:type="dxa"/>
            <w:vMerge/>
            <w:tcBorders>
              <w:left w:val="single" w:sz="4" w:space="0" w:color="auto"/>
              <w:bottom w:val="single" w:sz="4" w:space="0" w:color="auto"/>
              <w:right w:val="single" w:sz="4" w:space="0" w:color="auto"/>
            </w:tcBorders>
            <w:shd w:val="clear" w:color="auto" w:fill="auto"/>
          </w:tcPr>
          <w:p w14:paraId="6778CE22" w14:textId="77777777" w:rsidR="00F62C0E" w:rsidRPr="00A347F2" w:rsidRDefault="00F62C0E" w:rsidP="008B62DD">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2088CB91" w14:textId="31D20EBB" w:rsidR="00F62C0E" w:rsidRPr="002C08F7" w:rsidRDefault="00F62C0E" w:rsidP="00467F8C">
            <w:pPr>
              <w:spacing w:line="240" w:lineRule="auto"/>
              <w:rPr>
                <w:rFonts w:ascii="Calibri" w:hAnsi="Calibri"/>
                <w:color w:val="000000"/>
              </w:rPr>
            </w:pPr>
            <w:r>
              <w:rPr>
                <w:rFonts w:ascii="Calibri" w:hAnsi="Calibri"/>
                <w:color w:val="000000"/>
              </w:rPr>
              <w:t>Comments</w:t>
            </w:r>
          </w:p>
        </w:tc>
        <w:tc>
          <w:tcPr>
            <w:tcW w:w="3780" w:type="dxa"/>
            <w:tcBorders>
              <w:top w:val="single" w:sz="4" w:space="0" w:color="auto"/>
              <w:left w:val="nil"/>
              <w:bottom w:val="single" w:sz="4" w:space="0" w:color="auto"/>
              <w:right w:val="single" w:sz="4" w:space="0" w:color="auto"/>
            </w:tcBorders>
            <w:shd w:val="clear" w:color="auto" w:fill="auto"/>
          </w:tcPr>
          <w:p w14:paraId="3AF62BA7" w14:textId="1FE6F703" w:rsidR="00F62C0E" w:rsidRPr="002D35DF" w:rsidRDefault="00F62C0E" w:rsidP="00467F8C">
            <w:pPr>
              <w:spacing w:line="240" w:lineRule="auto"/>
              <w:rPr>
                <w:rFonts w:ascii="Calibri" w:hAnsi="Calibri"/>
                <w:color w:val="000000"/>
              </w:rPr>
            </w:pPr>
            <w:r>
              <w:rPr>
                <w:rFonts w:ascii="Calibri" w:hAnsi="Calibri"/>
                <w:color w:val="000000"/>
              </w:rPr>
              <w:t>Comments associated with the Document, free form text.</w:t>
            </w:r>
          </w:p>
        </w:tc>
      </w:tr>
    </w:tbl>
    <w:p w14:paraId="4865182E" w14:textId="77777777" w:rsidR="00353D0A" w:rsidRDefault="00353D0A" w:rsidP="00DF065A">
      <w:pPr>
        <w:rPr>
          <w:i/>
        </w:rPr>
      </w:pPr>
    </w:p>
    <w:p w14:paraId="4F281D1B" w14:textId="6A65CB20" w:rsidR="00C84CDC" w:rsidRDefault="00C84CDC" w:rsidP="00DF065A">
      <w:pPr>
        <w:rPr>
          <w:i/>
        </w:rPr>
      </w:pPr>
    </w:p>
    <w:p w14:paraId="4875CDD2" w14:textId="77777777" w:rsidR="00C84CDC" w:rsidRDefault="00C84CDC" w:rsidP="00DF065A">
      <w:pPr>
        <w:rPr>
          <w:i/>
        </w:rPr>
      </w:pPr>
    </w:p>
    <w:p w14:paraId="2BF12BFC" w14:textId="77777777" w:rsidR="00C84CDC" w:rsidRDefault="00C84CDC" w:rsidP="006A5CA1">
      <w:pPr>
        <w:rPr>
          <w:b/>
          <w:i/>
        </w:rPr>
      </w:pPr>
    </w:p>
    <w:p w14:paraId="3D431DFF" w14:textId="77777777" w:rsidR="00C84CDC" w:rsidRDefault="00C84CDC" w:rsidP="006A5CA1">
      <w:pPr>
        <w:rPr>
          <w:b/>
          <w:i/>
        </w:rPr>
      </w:pPr>
    </w:p>
    <w:p w14:paraId="156574A5" w14:textId="77777777" w:rsidR="00C84CDC" w:rsidRDefault="00C84CDC" w:rsidP="006A5CA1">
      <w:pPr>
        <w:rPr>
          <w:b/>
          <w:i/>
        </w:rPr>
      </w:pPr>
    </w:p>
    <w:p w14:paraId="57FC87C7" w14:textId="77777777" w:rsidR="00C84CDC" w:rsidRDefault="00C84CDC" w:rsidP="006A5CA1">
      <w:pPr>
        <w:rPr>
          <w:b/>
          <w:i/>
        </w:rPr>
      </w:pP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0B6586" w:rsidRPr="007914D8" w14:paraId="2764CD16" w14:textId="77777777" w:rsidTr="008B62DD">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6131F522" w14:textId="77777777" w:rsidR="000B6586" w:rsidRPr="007914D8" w:rsidRDefault="000B6586"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lastRenderedPageBreak/>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5495F61D" w14:textId="36355C6E" w:rsidR="000B6586" w:rsidRPr="007914D8" w:rsidRDefault="000B6586"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w:t>
            </w:r>
            <w:r w:rsidR="003D3392">
              <w:rPr>
                <w:rStyle w:val="FootnoteReference"/>
                <w:rFonts w:cs="Calibri"/>
                <w:b/>
                <w:color w:val="FFFFFF"/>
              </w:rPr>
              <w:footnoteReference w:id="6"/>
            </w:r>
          </w:p>
        </w:tc>
        <w:tc>
          <w:tcPr>
            <w:tcW w:w="3780" w:type="dxa"/>
            <w:tcBorders>
              <w:top w:val="single" w:sz="4" w:space="0" w:color="auto"/>
              <w:left w:val="nil"/>
              <w:bottom w:val="single" w:sz="4" w:space="0" w:color="auto"/>
              <w:right w:val="single" w:sz="4" w:space="0" w:color="auto"/>
            </w:tcBorders>
            <w:shd w:val="clear" w:color="000000" w:fill="4F81BD"/>
            <w:hideMark/>
          </w:tcPr>
          <w:p w14:paraId="180F8B6F" w14:textId="77777777" w:rsidR="000B6586" w:rsidRPr="007914D8" w:rsidRDefault="000B6586" w:rsidP="008B62DD">
            <w:pPr>
              <w:spacing w:after="0" w:line="240" w:lineRule="auto"/>
              <w:rPr>
                <w:rFonts w:ascii="Calibri" w:eastAsia="Times New Roman" w:hAnsi="Calibri" w:cs="Times New Roman"/>
                <w:b/>
                <w:bCs/>
                <w:color w:val="FFFFFF"/>
              </w:rPr>
            </w:pPr>
            <w:r w:rsidRPr="007914D8">
              <w:rPr>
                <w:rFonts w:ascii="Calibri" w:eastAsia="Times New Roman" w:hAnsi="Calibri" w:cs="Times New Roman"/>
                <w:b/>
                <w:bCs/>
                <w:color w:val="FFFFFF"/>
              </w:rPr>
              <w:t>Generic  Data Element Description</w:t>
            </w:r>
          </w:p>
        </w:tc>
      </w:tr>
      <w:tr w:rsidR="00FD14B3" w:rsidRPr="00CD5F3D" w14:paraId="53F96F69" w14:textId="77777777" w:rsidTr="008B62DD">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219676D0" w14:textId="4B2BE9B2" w:rsidR="00FD14B3" w:rsidRPr="00CD5F3D" w:rsidRDefault="00FD14B3" w:rsidP="008B62DD">
            <w:pPr>
              <w:spacing w:after="0" w:line="240" w:lineRule="auto"/>
              <w:rPr>
                <w:rFonts w:ascii="Calibri" w:eastAsia="Times New Roman" w:hAnsi="Calibri" w:cs="Times New Roman"/>
                <w:b/>
                <w:bCs/>
                <w:color w:val="FFFFFF"/>
              </w:rPr>
            </w:pPr>
            <w:r w:rsidRPr="00CD5F3D">
              <w:rPr>
                <w:rFonts w:ascii="Calibri" w:eastAsia="Times New Roman" w:hAnsi="Calibri" w:cs="Times New Roman"/>
                <w:b/>
                <w:bCs/>
              </w:rPr>
              <w:t xml:space="preserve">Document Author </w:t>
            </w:r>
          </w:p>
        </w:tc>
        <w:tc>
          <w:tcPr>
            <w:tcW w:w="2225" w:type="dxa"/>
            <w:tcBorders>
              <w:top w:val="single" w:sz="4" w:space="0" w:color="auto"/>
              <w:left w:val="nil"/>
              <w:bottom w:val="single" w:sz="4" w:space="0" w:color="auto"/>
              <w:right w:val="single" w:sz="4" w:space="0" w:color="auto"/>
            </w:tcBorders>
            <w:shd w:val="clear" w:color="auto" w:fill="auto"/>
          </w:tcPr>
          <w:p w14:paraId="439A7EDB" w14:textId="77777777" w:rsidR="00FD14B3" w:rsidRPr="00CD5F3D" w:rsidRDefault="00FD14B3" w:rsidP="0040750A">
            <w:pPr>
              <w:spacing w:line="240" w:lineRule="auto"/>
              <w:rPr>
                <w:rFonts w:ascii="Calibri" w:hAnsi="Calibri"/>
                <w:color w:val="000000"/>
              </w:rPr>
            </w:pPr>
            <w:r w:rsidRPr="00CD5F3D">
              <w:rPr>
                <w:rFonts w:ascii="Calibri" w:hAnsi="Calibri"/>
                <w:color w:val="000000"/>
              </w:rPr>
              <w:t>Author Specialty</w:t>
            </w:r>
          </w:p>
          <w:p w14:paraId="2458DA0A" w14:textId="77777777" w:rsidR="00FD14B3" w:rsidRPr="00CD5F3D" w:rsidRDefault="00FD14B3" w:rsidP="0040750A">
            <w:pPr>
              <w:spacing w:after="0" w:line="240" w:lineRule="auto"/>
              <w:rPr>
                <w:rFonts w:ascii="Calibri" w:eastAsia="Times New Roman" w:hAnsi="Calibri" w:cs="Times New Roman"/>
                <w:b/>
                <w:bCs/>
                <w:color w:val="FFFFFF"/>
              </w:rPr>
            </w:pPr>
          </w:p>
        </w:tc>
        <w:tc>
          <w:tcPr>
            <w:tcW w:w="3780" w:type="dxa"/>
            <w:tcBorders>
              <w:top w:val="single" w:sz="4" w:space="0" w:color="auto"/>
              <w:left w:val="nil"/>
              <w:bottom w:val="single" w:sz="4" w:space="0" w:color="auto"/>
              <w:right w:val="single" w:sz="4" w:space="0" w:color="auto"/>
            </w:tcBorders>
            <w:shd w:val="clear" w:color="auto" w:fill="auto"/>
          </w:tcPr>
          <w:p w14:paraId="15E738DB" w14:textId="77777777" w:rsidR="00FD14B3" w:rsidRPr="00CD5F3D" w:rsidRDefault="00FD14B3" w:rsidP="0040750A">
            <w:pPr>
              <w:spacing w:line="240" w:lineRule="auto"/>
              <w:rPr>
                <w:rFonts w:ascii="Calibri" w:hAnsi="Calibri"/>
                <w:color w:val="000000"/>
              </w:rPr>
            </w:pPr>
            <w:r w:rsidRPr="00CD5F3D">
              <w:rPr>
                <w:rFonts w:ascii="Calibri" w:hAnsi="Calibri"/>
                <w:color w:val="000000"/>
              </w:rPr>
              <w:t>Represents a specific specialty of the author who created the document. For example, Primary Care Physician, Nurse Practitioner, Anesthesiologist, Cardiologist etc.</w:t>
            </w:r>
          </w:p>
          <w:p w14:paraId="7FB16841" w14:textId="77777777" w:rsidR="00FD14B3" w:rsidRPr="00CD5F3D" w:rsidRDefault="00FD14B3" w:rsidP="0040750A">
            <w:pPr>
              <w:spacing w:after="0" w:line="240" w:lineRule="auto"/>
              <w:rPr>
                <w:rFonts w:ascii="Calibri" w:eastAsia="Times New Roman" w:hAnsi="Calibri" w:cs="Times New Roman"/>
                <w:b/>
                <w:bCs/>
                <w:color w:val="FFFFFF"/>
              </w:rPr>
            </w:pPr>
          </w:p>
        </w:tc>
      </w:tr>
      <w:tr w:rsidR="00FD14B3" w:rsidRPr="00CD5F3D" w14:paraId="0D758E18" w14:textId="77777777" w:rsidTr="008B62DD">
        <w:trPr>
          <w:trHeight w:val="720"/>
        </w:trPr>
        <w:tc>
          <w:tcPr>
            <w:tcW w:w="2560" w:type="dxa"/>
            <w:vMerge/>
            <w:tcBorders>
              <w:left w:val="single" w:sz="4" w:space="0" w:color="auto"/>
              <w:bottom w:val="single" w:sz="4" w:space="0" w:color="auto"/>
              <w:right w:val="single" w:sz="4" w:space="0" w:color="auto"/>
            </w:tcBorders>
            <w:shd w:val="clear" w:color="auto" w:fill="auto"/>
          </w:tcPr>
          <w:p w14:paraId="16471831" w14:textId="77777777" w:rsidR="00FD14B3" w:rsidRPr="00CD5F3D" w:rsidRDefault="00FD14B3" w:rsidP="008B62DD">
            <w:pPr>
              <w:spacing w:after="0" w:line="240" w:lineRule="auto"/>
              <w:rPr>
                <w:rFonts w:ascii="Calibri" w:eastAsia="Times New Roman" w:hAnsi="Calibri"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4077C91F" w14:textId="500E4483" w:rsidR="00FD14B3" w:rsidRPr="00CD5F3D" w:rsidRDefault="00FD14B3" w:rsidP="0040750A">
            <w:pPr>
              <w:spacing w:line="240" w:lineRule="auto"/>
              <w:rPr>
                <w:rFonts w:ascii="Calibri" w:hAnsi="Calibri"/>
                <w:color w:val="000000"/>
              </w:rPr>
            </w:pPr>
            <w:r>
              <w:rPr>
                <w:rFonts w:ascii="Calibri" w:hAnsi="Calibri"/>
                <w:color w:val="000000"/>
              </w:rPr>
              <w:t>Author Contact Information</w:t>
            </w:r>
          </w:p>
        </w:tc>
        <w:tc>
          <w:tcPr>
            <w:tcW w:w="3780" w:type="dxa"/>
            <w:tcBorders>
              <w:top w:val="single" w:sz="4" w:space="0" w:color="auto"/>
              <w:left w:val="nil"/>
              <w:bottom w:val="single" w:sz="4" w:space="0" w:color="auto"/>
              <w:right w:val="single" w:sz="4" w:space="0" w:color="auto"/>
            </w:tcBorders>
            <w:shd w:val="clear" w:color="auto" w:fill="auto"/>
          </w:tcPr>
          <w:p w14:paraId="4E6B8260" w14:textId="6E68E1D0" w:rsidR="00FD14B3" w:rsidRPr="00CD5F3D" w:rsidRDefault="00FD14B3" w:rsidP="0040750A">
            <w:pPr>
              <w:spacing w:line="240" w:lineRule="auto"/>
              <w:rPr>
                <w:rFonts w:ascii="Calibri" w:hAnsi="Calibri"/>
                <w:color w:val="000000"/>
              </w:rPr>
            </w:pPr>
            <w:r w:rsidRPr="00CD5F3D">
              <w:rPr>
                <w:rFonts w:ascii="Calibri" w:hAnsi="Calibri"/>
                <w:color w:val="000000"/>
              </w:rPr>
              <w:t xml:space="preserve">Represents the telecommunications address (e.g. phone, email, </w:t>
            </w:r>
            <w:r w:rsidR="004976FC">
              <w:rPr>
                <w:rFonts w:ascii="Calibri" w:hAnsi="Calibri"/>
                <w:color w:val="000000"/>
              </w:rPr>
              <w:t xml:space="preserve">name </w:t>
            </w:r>
            <w:r w:rsidRPr="00CD5F3D">
              <w:rPr>
                <w:rFonts w:ascii="Calibri" w:hAnsi="Calibri"/>
                <w:color w:val="000000"/>
              </w:rPr>
              <w:t>etc</w:t>
            </w:r>
            <w:r w:rsidR="00B14B44">
              <w:rPr>
                <w:rFonts w:ascii="Calibri" w:hAnsi="Calibri"/>
                <w:color w:val="000000"/>
              </w:rPr>
              <w:t>.</w:t>
            </w:r>
            <w:r w:rsidRPr="00CD5F3D">
              <w:rPr>
                <w:rFonts w:ascii="Calibri" w:hAnsi="Calibri"/>
                <w:color w:val="000000"/>
              </w:rPr>
              <w:t>) of the document author, intended to assist with automated routing of other messages intended for the document author.</w:t>
            </w:r>
          </w:p>
        </w:tc>
      </w:tr>
    </w:tbl>
    <w:p w14:paraId="1683DAA9" w14:textId="77777777" w:rsidR="000B6586" w:rsidRPr="00CD5F3D" w:rsidRDefault="000B6586" w:rsidP="006A5CA1">
      <w:pPr>
        <w:rPr>
          <w:b/>
          <w:i/>
        </w:rPr>
      </w:pPr>
    </w:p>
    <w:p w14:paraId="60A4FAB1" w14:textId="3D9418BD" w:rsidR="00EB1B60" w:rsidRPr="00CD5F3D" w:rsidRDefault="00EB1B60" w:rsidP="006A5CA1">
      <w:pPr>
        <w:rPr>
          <w:b/>
          <w:i/>
        </w:rPr>
      </w:pPr>
    </w:p>
    <w:p w14:paraId="286B75D4" w14:textId="77777777" w:rsidR="00EB1B60" w:rsidRPr="00CD5F3D" w:rsidRDefault="00EB1B60" w:rsidP="006A5CA1">
      <w:pPr>
        <w:rPr>
          <w:b/>
          <w:i/>
        </w:rPr>
      </w:pPr>
    </w:p>
    <w:p w14:paraId="611C7B77" w14:textId="77777777" w:rsidR="000B6586" w:rsidRPr="00CD5F3D" w:rsidRDefault="000B6586" w:rsidP="006A5CA1">
      <w:pPr>
        <w:rPr>
          <w:b/>
          <w:i/>
        </w:rPr>
      </w:pPr>
    </w:p>
    <w:p w14:paraId="2246CD7F" w14:textId="77777777" w:rsidR="0040750A" w:rsidRPr="00CD5F3D" w:rsidRDefault="0040750A" w:rsidP="006A5CA1">
      <w:pPr>
        <w:rPr>
          <w:b/>
          <w:i/>
        </w:rPr>
      </w:pPr>
    </w:p>
    <w:p w14:paraId="2DAD07AD" w14:textId="77777777" w:rsidR="0040750A" w:rsidRDefault="0040750A" w:rsidP="006A5CA1">
      <w:pPr>
        <w:rPr>
          <w:b/>
          <w:i/>
        </w:rPr>
      </w:pPr>
    </w:p>
    <w:p w14:paraId="62557A66" w14:textId="77777777" w:rsidR="006E1220" w:rsidRDefault="006E1220" w:rsidP="006A5CA1">
      <w:pPr>
        <w:rPr>
          <w:b/>
          <w:i/>
        </w:rPr>
      </w:pPr>
    </w:p>
    <w:p w14:paraId="1F2F26C8" w14:textId="77777777" w:rsidR="006E1220" w:rsidRDefault="006E1220" w:rsidP="006A5CA1">
      <w:pPr>
        <w:rPr>
          <w:b/>
          <w:i/>
        </w:rPr>
      </w:pPr>
    </w:p>
    <w:p w14:paraId="6CB20E08" w14:textId="77777777" w:rsidR="006E1220" w:rsidRDefault="006E1220" w:rsidP="006A5CA1">
      <w:pPr>
        <w:rPr>
          <w:b/>
          <w:i/>
        </w:rPr>
      </w:pPr>
    </w:p>
    <w:p w14:paraId="49797CCB" w14:textId="0CBF310B" w:rsidR="007168BD" w:rsidRDefault="007168BD" w:rsidP="007168BD">
      <w:pPr>
        <w:pStyle w:val="Caption"/>
        <w:keepNext/>
        <w:jc w:val="center"/>
      </w:pPr>
      <w:bookmarkStart w:id="25" w:name="_Toc373932729"/>
      <w:r>
        <w:t xml:space="preserve">Table </w:t>
      </w:r>
      <w:fldSimple w:instr=" SEQ Table \* ARABIC ">
        <w:r w:rsidR="0012562E">
          <w:rPr>
            <w:noProof/>
          </w:rPr>
          <w:t>5</w:t>
        </w:r>
      </w:fldSimple>
      <w:r>
        <w:t>: Dataset Requirements for Document Metadata Based Query Request</w:t>
      </w:r>
      <w:bookmarkEnd w:id="25"/>
    </w:p>
    <w:p w14:paraId="5D8D250A" w14:textId="151DF3B8" w:rsidR="0016386F" w:rsidRPr="00690D26" w:rsidRDefault="0016386F" w:rsidP="0016386F">
      <w:pPr>
        <w:pStyle w:val="Caption"/>
        <w:spacing w:after="0"/>
        <w:jc w:val="center"/>
        <w:rPr>
          <w:i/>
        </w:rPr>
      </w:pPr>
    </w:p>
    <w:p w14:paraId="3252EC17" w14:textId="77777777" w:rsidR="00917D06" w:rsidRDefault="00917D06" w:rsidP="00804892">
      <w:pPr>
        <w:tabs>
          <w:tab w:val="left" w:pos="1635"/>
        </w:tabs>
        <w:spacing w:after="0" w:line="240" w:lineRule="auto"/>
        <w:rPr>
          <w:b/>
          <w:i/>
          <w:color w:val="FF0000"/>
        </w:rPr>
      </w:pPr>
    </w:p>
    <w:p w14:paraId="27521DDC" w14:textId="77777777" w:rsidR="00917D06" w:rsidRDefault="00917D06">
      <w:pPr>
        <w:rPr>
          <w:b/>
          <w:i/>
          <w:color w:val="FF0000"/>
        </w:rPr>
      </w:pPr>
      <w:r>
        <w:rPr>
          <w:b/>
          <w:i/>
          <w:color w:val="FF0000"/>
        </w:rPr>
        <w:br w:type="page"/>
      </w:r>
    </w:p>
    <w:p w14:paraId="1E0098C7" w14:textId="3237F22B" w:rsidR="001A226F" w:rsidRPr="00804892" w:rsidRDefault="001A226F" w:rsidP="00804892">
      <w:pPr>
        <w:tabs>
          <w:tab w:val="left" w:pos="1635"/>
        </w:tabs>
        <w:spacing w:after="0" w:line="240" w:lineRule="auto"/>
      </w:pPr>
      <w:r w:rsidRPr="00B84EC9">
        <w:rPr>
          <w:b/>
          <w:i/>
          <w:color w:val="FF0000"/>
        </w:rPr>
        <w:lastRenderedPageBreak/>
        <w:t>Note: The data elements in the following table are also applicable to document metadata query response, data element based query request and data element based query response.</w:t>
      </w:r>
    </w:p>
    <w:p w14:paraId="79DA2832" w14:textId="092517DE" w:rsidR="00663F61" w:rsidRDefault="00663F61" w:rsidP="00E74699">
      <w:pPr>
        <w:spacing w:after="0" w:line="240" w:lineRule="auto"/>
        <w:rPr>
          <w:b/>
          <w:i/>
          <w:color w:val="FF0000"/>
        </w:rPr>
      </w:pPr>
    </w:p>
    <w:p w14:paraId="55277D87" w14:textId="0D8C60D8" w:rsidR="004C70C7" w:rsidRPr="00781A9A" w:rsidRDefault="00663F61" w:rsidP="00781A9A">
      <w:pPr>
        <w:spacing w:after="0" w:line="240" w:lineRule="auto"/>
        <w:rPr>
          <w:i/>
          <w:color w:val="FF0000"/>
        </w:rPr>
      </w:pPr>
      <w:r w:rsidRPr="00C747D3">
        <w:rPr>
          <w:b/>
          <w:i/>
          <w:color w:val="FF0000"/>
        </w:rPr>
        <w:t>Note:</w:t>
      </w:r>
      <w:r w:rsidRPr="00C747D3">
        <w:rPr>
          <w:i/>
          <w:color w:val="FF0000"/>
        </w:rPr>
        <w:t xml:space="preserve"> </w:t>
      </w:r>
      <w:r w:rsidR="000921F5">
        <w:rPr>
          <w:i/>
          <w:color w:val="FF0000"/>
        </w:rPr>
        <w:t xml:space="preserve">This list includes an initial list of </w:t>
      </w:r>
      <w:r w:rsidR="00F946E6">
        <w:rPr>
          <w:i/>
          <w:color w:val="FF0000"/>
        </w:rPr>
        <w:t>data elements</w:t>
      </w:r>
      <w:r w:rsidR="008F3E4D">
        <w:rPr>
          <w:i/>
          <w:color w:val="FF0000"/>
        </w:rPr>
        <w:t xml:space="preserve"> and data element set</w:t>
      </w:r>
      <w:r w:rsidR="00116E01">
        <w:rPr>
          <w:i/>
          <w:color w:val="FF0000"/>
        </w:rPr>
        <w:t>s</w:t>
      </w:r>
      <w:r w:rsidR="008F3E4D">
        <w:rPr>
          <w:i/>
          <w:color w:val="FF0000"/>
        </w:rPr>
        <w:t xml:space="preserve"> </w:t>
      </w:r>
      <w:r w:rsidR="00F946E6">
        <w:rPr>
          <w:i/>
          <w:color w:val="FF0000"/>
        </w:rPr>
        <w:t>from MU</w:t>
      </w:r>
      <w:r w:rsidR="00C21967">
        <w:rPr>
          <w:i/>
          <w:color w:val="FF0000"/>
        </w:rPr>
        <w:t xml:space="preserve"> summary</w:t>
      </w:r>
      <w:r w:rsidR="00F946E6">
        <w:rPr>
          <w:i/>
          <w:color w:val="FF0000"/>
        </w:rPr>
        <w:t xml:space="preserve"> </w:t>
      </w:r>
      <w:r w:rsidR="00CD63C4">
        <w:rPr>
          <w:i/>
          <w:color w:val="FF0000"/>
        </w:rPr>
        <w:t xml:space="preserve">documents </w:t>
      </w:r>
      <w:r w:rsidR="00CD63C4" w:rsidRPr="00C747D3">
        <w:rPr>
          <w:i/>
          <w:color w:val="FF0000"/>
        </w:rPr>
        <w:t>exchanged</w:t>
      </w:r>
      <w:r w:rsidRPr="00C747D3">
        <w:rPr>
          <w:i/>
          <w:color w:val="FF0000"/>
        </w:rPr>
        <w:t xml:space="preserve"> among providers and/or patients. This includes the "Common MU Data Set" plus other elements required in one or more of the summary documents, all of which use C-CDA. There are other MU2 data element</w:t>
      </w:r>
      <w:r w:rsidR="00E60CBA">
        <w:rPr>
          <w:i/>
          <w:color w:val="FF0000"/>
        </w:rPr>
        <w:t xml:space="preserve">s not included in the DAF list </w:t>
      </w:r>
      <w:r w:rsidRPr="00C747D3">
        <w:rPr>
          <w:i/>
          <w:color w:val="FF0000"/>
        </w:rPr>
        <w:t>that are captured and stored within EHRs for functionality not related to information exchange (e.g., Family Health History, secure messaging information). </w:t>
      </w:r>
      <w:r w:rsidR="000921F5">
        <w:rPr>
          <w:i/>
          <w:color w:val="FF0000"/>
        </w:rPr>
        <w:t xml:space="preserve"> </w:t>
      </w:r>
    </w:p>
    <w:p w14:paraId="3B910136" w14:textId="77777777" w:rsidR="00C548B3" w:rsidRDefault="00C548B3" w:rsidP="00781A9A">
      <w:pPr>
        <w:spacing w:after="0" w:line="240" w:lineRule="auto"/>
        <w:rPr>
          <w:b/>
        </w:rPr>
      </w:pPr>
    </w:p>
    <w:p w14:paraId="2C99F6EB" w14:textId="77777777" w:rsidR="00781A9A" w:rsidRPr="000774F2" w:rsidRDefault="00781A9A" w:rsidP="00781A9A">
      <w:pPr>
        <w:spacing w:after="0" w:line="240" w:lineRule="auto"/>
        <w:rPr>
          <w:b/>
        </w:rPr>
      </w:pPr>
      <w:r w:rsidRPr="000774F2">
        <w:rPr>
          <w:b/>
        </w:rPr>
        <w:t>Legend</w:t>
      </w:r>
    </w:p>
    <w:tbl>
      <w:tblPr>
        <w:tblStyle w:val="TableGrid"/>
        <w:tblW w:w="0" w:type="auto"/>
        <w:tblLook w:val="04A0" w:firstRow="1" w:lastRow="0" w:firstColumn="1" w:lastColumn="0" w:noHBand="0" w:noVBand="1"/>
      </w:tblPr>
      <w:tblGrid>
        <w:gridCol w:w="545"/>
        <w:gridCol w:w="9031"/>
      </w:tblGrid>
      <w:tr w:rsidR="00781A9A" w14:paraId="37078349" w14:textId="77777777" w:rsidTr="006E23DC">
        <w:trPr>
          <w:trHeight w:val="350"/>
        </w:trPr>
        <w:tc>
          <w:tcPr>
            <w:tcW w:w="545" w:type="dxa"/>
          </w:tcPr>
          <w:p w14:paraId="29A2664C" w14:textId="77777777" w:rsidR="00781A9A" w:rsidRPr="00682BD2" w:rsidRDefault="00781A9A" w:rsidP="006E23DC">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80696">
              <w:rPr>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9031" w:type="dxa"/>
          </w:tcPr>
          <w:p w14:paraId="563B2BAE" w14:textId="2B1E8DF3" w:rsidR="00781A9A" w:rsidRDefault="00781A9A" w:rsidP="007B108C">
            <w:r>
              <w:t>Query requests</w:t>
            </w:r>
            <w:r w:rsidR="00F6015B">
              <w:t xml:space="preserve"> and query responses</w:t>
            </w:r>
            <w:r>
              <w:t xml:space="preserve"> </w:t>
            </w:r>
            <w:r w:rsidR="00F6015B">
              <w:t xml:space="preserve">can  include </w:t>
            </w:r>
            <w:r w:rsidR="00A171B3">
              <w:t xml:space="preserve">one or more </w:t>
            </w:r>
            <w:r w:rsidR="00CE2F94">
              <w:t xml:space="preserve">data elements </w:t>
            </w:r>
            <w:r w:rsidR="00A171B3">
              <w:t>from</w:t>
            </w:r>
            <w:r w:rsidR="00CE2F94">
              <w:t xml:space="preserve"> </w:t>
            </w:r>
            <w:r w:rsidR="007B108C">
              <w:t xml:space="preserve">the list of data elements depending on the context of the query, </w:t>
            </w:r>
          </w:p>
        </w:tc>
      </w:tr>
    </w:tbl>
    <w:p w14:paraId="42B5D734" w14:textId="77777777" w:rsidR="00781A9A" w:rsidRDefault="00781A9A" w:rsidP="00C2532F"/>
    <w:tbl>
      <w:tblPr>
        <w:tblStyle w:val="TableGrid"/>
        <w:tblW w:w="0" w:type="auto"/>
        <w:tblLook w:val="04A0" w:firstRow="1" w:lastRow="0" w:firstColumn="1" w:lastColumn="0" w:noHBand="0" w:noVBand="1"/>
      </w:tblPr>
      <w:tblGrid>
        <w:gridCol w:w="3192"/>
        <w:gridCol w:w="3192"/>
        <w:gridCol w:w="3192"/>
      </w:tblGrid>
      <w:tr w:rsidR="008B62DD" w14:paraId="0047E985" w14:textId="77777777" w:rsidTr="008B62DD">
        <w:tc>
          <w:tcPr>
            <w:tcW w:w="3192" w:type="dxa"/>
          </w:tcPr>
          <w:p w14:paraId="51C460C3" w14:textId="77777777" w:rsidR="008B62DD" w:rsidRDefault="008B62DD" w:rsidP="008B62DD"/>
        </w:tc>
        <w:tc>
          <w:tcPr>
            <w:tcW w:w="3192" w:type="dxa"/>
          </w:tcPr>
          <w:p w14:paraId="75C0EBDC" w14:textId="77777777" w:rsidR="008B62DD" w:rsidRDefault="008B62DD" w:rsidP="008B62DD">
            <w:pPr>
              <w:jc w:val="center"/>
            </w:pPr>
            <w:r>
              <w:t>Query Input Parameter</w:t>
            </w:r>
          </w:p>
        </w:tc>
        <w:tc>
          <w:tcPr>
            <w:tcW w:w="3192" w:type="dxa"/>
          </w:tcPr>
          <w:p w14:paraId="05253AA8" w14:textId="77777777" w:rsidR="008B62DD" w:rsidRDefault="008B62DD" w:rsidP="008B62DD">
            <w:pPr>
              <w:jc w:val="center"/>
            </w:pPr>
          </w:p>
        </w:tc>
      </w:tr>
      <w:tr w:rsidR="008B62DD" w14:paraId="75A68BB8" w14:textId="77777777" w:rsidTr="008B62DD">
        <w:tc>
          <w:tcPr>
            <w:tcW w:w="3192" w:type="dxa"/>
          </w:tcPr>
          <w:p w14:paraId="61D6466A" w14:textId="77777777" w:rsidR="008B62DD" w:rsidRDefault="008B62DD" w:rsidP="008B62DD">
            <w:r>
              <w:t>Query Type or Name</w:t>
            </w:r>
          </w:p>
        </w:tc>
        <w:tc>
          <w:tcPr>
            <w:tcW w:w="3192" w:type="dxa"/>
          </w:tcPr>
          <w:p w14:paraId="74584C10" w14:textId="77777777" w:rsidR="008B62DD" w:rsidRDefault="008B62DD" w:rsidP="008B62DD">
            <w:pPr>
              <w:jc w:val="center"/>
            </w:pPr>
            <w:r>
              <w:t>e.g, multi-patient</w:t>
            </w:r>
          </w:p>
        </w:tc>
        <w:tc>
          <w:tcPr>
            <w:tcW w:w="3192" w:type="dxa"/>
          </w:tcPr>
          <w:p w14:paraId="7A6AFE31" w14:textId="77777777" w:rsidR="008B62DD" w:rsidRDefault="008B62DD" w:rsidP="008B62DD"/>
        </w:tc>
      </w:tr>
      <w:tr w:rsidR="008B62DD" w14:paraId="2FD32893" w14:textId="77777777" w:rsidTr="008B62DD">
        <w:tc>
          <w:tcPr>
            <w:tcW w:w="3192" w:type="dxa"/>
          </w:tcPr>
          <w:p w14:paraId="114AFDAB" w14:textId="77777777" w:rsidR="008B62DD" w:rsidRDefault="008B62DD" w:rsidP="008B62DD">
            <w:r>
              <w:t>Query Response Format</w:t>
            </w:r>
          </w:p>
        </w:tc>
        <w:tc>
          <w:tcPr>
            <w:tcW w:w="3192" w:type="dxa"/>
          </w:tcPr>
          <w:p w14:paraId="04F24B49" w14:textId="77777777" w:rsidR="008B62DD" w:rsidRDefault="008B62DD" w:rsidP="008B62DD">
            <w:pPr>
              <w:jc w:val="center"/>
            </w:pPr>
            <w:r>
              <w:t>e.g, table, list</w:t>
            </w:r>
          </w:p>
        </w:tc>
        <w:tc>
          <w:tcPr>
            <w:tcW w:w="3192" w:type="dxa"/>
          </w:tcPr>
          <w:p w14:paraId="5E3EF1E8" w14:textId="77777777" w:rsidR="008B62DD" w:rsidRDefault="008B62DD" w:rsidP="008B62DD"/>
        </w:tc>
      </w:tr>
      <w:tr w:rsidR="008B62DD" w14:paraId="314798C6" w14:textId="77777777" w:rsidTr="000C6CB8">
        <w:tc>
          <w:tcPr>
            <w:tcW w:w="3192" w:type="dxa"/>
            <w:shd w:val="clear" w:color="auto" w:fill="548DD4" w:themeFill="text2" w:themeFillTint="99"/>
          </w:tcPr>
          <w:p w14:paraId="50052876" w14:textId="1CFA09A8" w:rsidR="008B62DD" w:rsidRPr="000C6CB8" w:rsidRDefault="00D96E50" w:rsidP="00E72D86">
            <w:pPr>
              <w:jc w:val="center"/>
              <w:rPr>
                <w:b/>
                <w:color w:val="FFFFFF" w:themeColor="background1"/>
              </w:rPr>
            </w:pPr>
            <w:r w:rsidRPr="000C6CB8">
              <w:rPr>
                <w:b/>
                <w:color w:val="FFFFFF" w:themeColor="background1"/>
              </w:rPr>
              <w:t>Data Elements</w:t>
            </w:r>
          </w:p>
        </w:tc>
        <w:tc>
          <w:tcPr>
            <w:tcW w:w="3192" w:type="dxa"/>
            <w:shd w:val="clear" w:color="auto" w:fill="548DD4" w:themeFill="text2" w:themeFillTint="99"/>
          </w:tcPr>
          <w:p w14:paraId="70EE15A6" w14:textId="77777777" w:rsidR="008B62DD" w:rsidRPr="000C6CB8" w:rsidRDefault="008B62DD" w:rsidP="000C6CB8">
            <w:pPr>
              <w:jc w:val="center"/>
              <w:rPr>
                <w:b/>
                <w:color w:val="FFFFFF" w:themeColor="background1"/>
              </w:rPr>
            </w:pPr>
            <w:r w:rsidRPr="000C6CB8">
              <w:rPr>
                <w:b/>
                <w:color w:val="FFFFFF" w:themeColor="background1"/>
              </w:rPr>
              <w:t>Request Parameter</w:t>
            </w:r>
          </w:p>
        </w:tc>
        <w:tc>
          <w:tcPr>
            <w:tcW w:w="3192" w:type="dxa"/>
            <w:shd w:val="clear" w:color="auto" w:fill="548DD4" w:themeFill="text2" w:themeFillTint="99"/>
          </w:tcPr>
          <w:p w14:paraId="78C178E3" w14:textId="357CC839" w:rsidR="008B62DD" w:rsidRPr="000C6CB8" w:rsidRDefault="00D8386F" w:rsidP="005B31C0">
            <w:pPr>
              <w:jc w:val="center"/>
              <w:rPr>
                <w:b/>
                <w:color w:val="FFFFFF" w:themeColor="background1"/>
              </w:rPr>
            </w:pPr>
            <w:r>
              <w:rPr>
                <w:b/>
                <w:color w:val="FFFFFF" w:themeColor="background1"/>
              </w:rPr>
              <w:t>Response Data Elements</w:t>
            </w:r>
            <w:r w:rsidR="009E7E81">
              <w:rPr>
                <w:rStyle w:val="FootnoteReference"/>
                <w:b/>
                <w:color w:val="FFFFFF" w:themeColor="background1"/>
              </w:rPr>
              <w:footnoteReference w:id="7"/>
            </w:r>
            <w:r>
              <w:rPr>
                <w:b/>
                <w:color w:val="FFFFFF" w:themeColor="background1"/>
              </w:rPr>
              <w:t xml:space="preserve"> </w:t>
            </w:r>
          </w:p>
        </w:tc>
      </w:tr>
      <w:tr w:rsidR="008B62DD" w14:paraId="49549451" w14:textId="77777777" w:rsidTr="008B62DD">
        <w:tc>
          <w:tcPr>
            <w:tcW w:w="3192" w:type="dxa"/>
          </w:tcPr>
          <w:p w14:paraId="22BCA498" w14:textId="064523A4" w:rsidR="008B62DD" w:rsidRDefault="008B62DD" w:rsidP="004B0522">
            <w:r>
              <w:t>Patie</w:t>
            </w:r>
            <w:r w:rsidR="00D96E50">
              <w:t>nt (s) Identification</w:t>
            </w:r>
            <w:r w:rsidR="00A178D4">
              <w:t xml:space="preserve"> </w:t>
            </w:r>
            <w:r w:rsidR="00A178D4" w:rsidRPr="00041714">
              <w:t>includes attributes necessary to enable effective patient matching to retrieve specific patient records</w:t>
            </w:r>
          </w:p>
        </w:tc>
        <w:tc>
          <w:tcPr>
            <w:tcW w:w="3192" w:type="dxa"/>
          </w:tcPr>
          <w:p w14:paraId="3A032BB1" w14:textId="77777777" w:rsidR="008B62DD" w:rsidRPr="007720C9" w:rsidRDefault="008B62DD" w:rsidP="008B62DD">
            <w:pPr>
              <w:jc w:val="center"/>
            </w:pPr>
            <w:r w:rsidRPr="007720C9">
              <w:t>X Null for pop</w:t>
            </w:r>
            <w:r>
              <w:t xml:space="preserve">ulation </w:t>
            </w:r>
            <w:r w:rsidRPr="007720C9">
              <w:t>Q</w:t>
            </w:r>
            <w:r>
              <w:t>ueries</w:t>
            </w:r>
          </w:p>
        </w:tc>
        <w:tc>
          <w:tcPr>
            <w:tcW w:w="3192" w:type="dxa"/>
          </w:tcPr>
          <w:p w14:paraId="26B0024A" w14:textId="0F1A0FD9" w:rsidR="008B62DD" w:rsidRDefault="004C27EB" w:rsidP="008B62DD">
            <w:pPr>
              <w:jc w:val="center"/>
            </w:pPr>
            <w:r w:rsidRPr="007720C9">
              <w:t>X</w:t>
            </w:r>
            <w:r w:rsidR="008B62DD">
              <w:rPr>
                <w:color w:val="FF0000"/>
              </w:rPr>
              <w:t xml:space="preserve"> Null for population Queries /De-ID/LDS</w:t>
            </w:r>
          </w:p>
        </w:tc>
      </w:tr>
      <w:tr w:rsidR="008B62DD" w14:paraId="5CE89367" w14:textId="77777777" w:rsidTr="008B62DD">
        <w:tc>
          <w:tcPr>
            <w:tcW w:w="3192" w:type="dxa"/>
          </w:tcPr>
          <w:p w14:paraId="4CCAD38C" w14:textId="77777777" w:rsidR="008B62DD" w:rsidRDefault="008B62DD" w:rsidP="008B62DD">
            <w:r>
              <w:t xml:space="preserve">Provider Identification </w:t>
            </w:r>
          </w:p>
        </w:tc>
        <w:tc>
          <w:tcPr>
            <w:tcW w:w="3192" w:type="dxa"/>
          </w:tcPr>
          <w:p w14:paraId="1C227FD2" w14:textId="77777777" w:rsidR="008B62DD" w:rsidRPr="007720C9" w:rsidRDefault="008B62DD" w:rsidP="008B62DD">
            <w:pPr>
              <w:jc w:val="center"/>
            </w:pPr>
            <w:r w:rsidRPr="007720C9">
              <w:t>X</w:t>
            </w:r>
          </w:p>
        </w:tc>
        <w:tc>
          <w:tcPr>
            <w:tcW w:w="3192" w:type="dxa"/>
          </w:tcPr>
          <w:p w14:paraId="728E6C95" w14:textId="75DEA2D7" w:rsidR="008B62DD" w:rsidRPr="005F29FC" w:rsidRDefault="00A02005" w:rsidP="008B62DD">
            <w:pPr>
              <w:jc w:val="center"/>
              <w:rPr>
                <w:i/>
              </w:rPr>
            </w:pPr>
            <w:r w:rsidRPr="007720C9">
              <w:t>X</w:t>
            </w:r>
          </w:p>
        </w:tc>
      </w:tr>
      <w:tr w:rsidR="004B0522" w14:paraId="4B9906FB" w14:textId="77777777" w:rsidTr="00E065E6">
        <w:tc>
          <w:tcPr>
            <w:tcW w:w="3192" w:type="dxa"/>
            <w:shd w:val="clear" w:color="auto" w:fill="548DD4" w:themeFill="text2" w:themeFillTint="99"/>
          </w:tcPr>
          <w:p w14:paraId="24E4835E" w14:textId="29427A62" w:rsidR="004B0522" w:rsidRPr="00E065E6" w:rsidRDefault="004B0522" w:rsidP="00E72D86">
            <w:pPr>
              <w:jc w:val="center"/>
              <w:rPr>
                <w:color w:val="FFFFFF" w:themeColor="background1"/>
              </w:rPr>
            </w:pPr>
            <w:r w:rsidRPr="00E065E6">
              <w:rPr>
                <w:b/>
                <w:color w:val="FFFFFF" w:themeColor="background1"/>
              </w:rPr>
              <w:t>Data Elements</w:t>
            </w:r>
          </w:p>
        </w:tc>
        <w:tc>
          <w:tcPr>
            <w:tcW w:w="3192" w:type="dxa"/>
            <w:shd w:val="clear" w:color="auto" w:fill="548DD4" w:themeFill="text2" w:themeFillTint="99"/>
          </w:tcPr>
          <w:p w14:paraId="6D907FDE" w14:textId="21632E7A" w:rsidR="004B0522" w:rsidRPr="00E065E6" w:rsidRDefault="004B0522" w:rsidP="000C6CB8">
            <w:pPr>
              <w:jc w:val="center"/>
              <w:rPr>
                <w:color w:val="FFFFFF" w:themeColor="background1"/>
              </w:rPr>
            </w:pPr>
            <w:r w:rsidRPr="00E065E6">
              <w:rPr>
                <w:b/>
                <w:color w:val="FFFFFF" w:themeColor="background1"/>
              </w:rPr>
              <w:t>Request Parameter</w:t>
            </w:r>
          </w:p>
        </w:tc>
        <w:tc>
          <w:tcPr>
            <w:tcW w:w="3192" w:type="dxa"/>
            <w:shd w:val="clear" w:color="auto" w:fill="548DD4" w:themeFill="text2" w:themeFillTint="99"/>
          </w:tcPr>
          <w:p w14:paraId="5B8655DE" w14:textId="1F35AC2A" w:rsidR="004B0522" w:rsidRPr="00E065E6" w:rsidRDefault="00BF7321" w:rsidP="000C6CB8">
            <w:pPr>
              <w:jc w:val="center"/>
              <w:rPr>
                <w:color w:val="FFFFFF" w:themeColor="background1"/>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rPr>
              <w:t>Response Data Elements</w:t>
            </w:r>
          </w:p>
        </w:tc>
      </w:tr>
      <w:tr w:rsidR="00246100" w14:paraId="4926D54C" w14:textId="77777777" w:rsidTr="008B62DD">
        <w:tc>
          <w:tcPr>
            <w:tcW w:w="3192" w:type="dxa"/>
          </w:tcPr>
          <w:p w14:paraId="616BB93F" w14:textId="77777777" w:rsidR="00246100" w:rsidRDefault="00246100" w:rsidP="008B62DD">
            <w:r>
              <w:t>Facility / Source</w:t>
            </w:r>
          </w:p>
        </w:tc>
        <w:tc>
          <w:tcPr>
            <w:tcW w:w="3192" w:type="dxa"/>
          </w:tcPr>
          <w:p w14:paraId="7CAE9620" w14:textId="77777777" w:rsidR="00246100" w:rsidRPr="007720C9" w:rsidRDefault="00246100" w:rsidP="008B62DD">
            <w:pPr>
              <w:jc w:val="center"/>
            </w:pPr>
            <w:r w:rsidRPr="007720C9">
              <w:t>X</w:t>
            </w:r>
          </w:p>
        </w:tc>
        <w:tc>
          <w:tcPr>
            <w:tcW w:w="3192" w:type="dxa"/>
          </w:tcPr>
          <w:p w14:paraId="50C24D93" w14:textId="7919F5FB" w:rsidR="00246100" w:rsidRPr="005F29FC" w:rsidRDefault="00246100" w:rsidP="008B62DD">
            <w:pPr>
              <w:jc w:val="center"/>
              <w:rPr>
                <w:i/>
              </w:rPr>
            </w:pPr>
            <w:r w:rsidRPr="00606869">
              <w:t>X</w:t>
            </w:r>
          </w:p>
        </w:tc>
      </w:tr>
      <w:tr w:rsidR="00246100" w14:paraId="7C26C6D4" w14:textId="77777777" w:rsidTr="008B62DD">
        <w:tc>
          <w:tcPr>
            <w:tcW w:w="3192" w:type="dxa"/>
          </w:tcPr>
          <w:p w14:paraId="71D196BA" w14:textId="77777777" w:rsidR="00246100" w:rsidRDefault="00246100" w:rsidP="008B62DD">
            <w:r>
              <w:t>Encounter Type</w:t>
            </w:r>
          </w:p>
        </w:tc>
        <w:tc>
          <w:tcPr>
            <w:tcW w:w="3192" w:type="dxa"/>
          </w:tcPr>
          <w:p w14:paraId="109060C6" w14:textId="77777777" w:rsidR="00246100" w:rsidRPr="007720C9" w:rsidRDefault="00246100" w:rsidP="008B62DD">
            <w:pPr>
              <w:jc w:val="center"/>
            </w:pPr>
            <w:r w:rsidRPr="007720C9">
              <w:t>X</w:t>
            </w:r>
          </w:p>
        </w:tc>
        <w:tc>
          <w:tcPr>
            <w:tcW w:w="3192" w:type="dxa"/>
          </w:tcPr>
          <w:p w14:paraId="0DDD4182" w14:textId="73FEA354" w:rsidR="00246100" w:rsidRPr="005F29FC" w:rsidRDefault="00246100" w:rsidP="008B62DD">
            <w:pPr>
              <w:jc w:val="center"/>
              <w:rPr>
                <w:i/>
                <w:color w:val="FF0000"/>
              </w:rPr>
            </w:pPr>
            <w:r w:rsidRPr="00606869">
              <w:t>X</w:t>
            </w:r>
          </w:p>
        </w:tc>
      </w:tr>
      <w:tr w:rsidR="00246100" w14:paraId="07E8A382" w14:textId="77777777" w:rsidTr="008B62DD">
        <w:tc>
          <w:tcPr>
            <w:tcW w:w="3192" w:type="dxa"/>
          </w:tcPr>
          <w:p w14:paraId="76A6B277" w14:textId="77777777" w:rsidR="00246100" w:rsidRDefault="00246100" w:rsidP="008B62DD">
            <w:r>
              <w:t>Date (Date Range)</w:t>
            </w:r>
          </w:p>
        </w:tc>
        <w:tc>
          <w:tcPr>
            <w:tcW w:w="3192" w:type="dxa"/>
          </w:tcPr>
          <w:p w14:paraId="74197E62" w14:textId="77777777" w:rsidR="00246100" w:rsidRPr="007720C9" w:rsidRDefault="00246100" w:rsidP="008B62DD">
            <w:pPr>
              <w:jc w:val="center"/>
            </w:pPr>
            <w:r w:rsidRPr="007720C9">
              <w:t>X</w:t>
            </w:r>
          </w:p>
        </w:tc>
        <w:tc>
          <w:tcPr>
            <w:tcW w:w="3192" w:type="dxa"/>
          </w:tcPr>
          <w:p w14:paraId="111258E2" w14:textId="0ACCC52E" w:rsidR="00246100" w:rsidRPr="005F29FC" w:rsidRDefault="00246100" w:rsidP="008B62DD">
            <w:pPr>
              <w:jc w:val="center"/>
              <w:rPr>
                <w:i/>
              </w:rPr>
            </w:pPr>
            <w:r w:rsidRPr="00606869">
              <w:t>X</w:t>
            </w:r>
          </w:p>
        </w:tc>
      </w:tr>
      <w:tr w:rsidR="00246100" w14:paraId="766A5933" w14:textId="77777777" w:rsidTr="008B62DD">
        <w:tc>
          <w:tcPr>
            <w:tcW w:w="3192" w:type="dxa"/>
          </w:tcPr>
          <w:p w14:paraId="02D557B2" w14:textId="77777777" w:rsidR="00246100" w:rsidRDefault="00246100" w:rsidP="008B62DD">
            <w:r>
              <w:t>Confidentiality Information</w:t>
            </w:r>
          </w:p>
        </w:tc>
        <w:tc>
          <w:tcPr>
            <w:tcW w:w="3192" w:type="dxa"/>
          </w:tcPr>
          <w:p w14:paraId="4D91F43F" w14:textId="77777777" w:rsidR="00246100" w:rsidRDefault="00246100" w:rsidP="008B62DD">
            <w:pPr>
              <w:jc w:val="center"/>
            </w:pPr>
          </w:p>
        </w:tc>
        <w:tc>
          <w:tcPr>
            <w:tcW w:w="3192" w:type="dxa"/>
          </w:tcPr>
          <w:p w14:paraId="7353F1A6" w14:textId="6CB52C55" w:rsidR="00246100" w:rsidRPr="005F29FC" w:rsidRDefault="00246100" w:rsidP="008B62DD">
            <w:pPr>
              <w:jc w:val="center"/>
              <w:rPr>
                <w:i/>
              </w:rPr>
            </w:pPr>
            <w:r w:rsidRPr="00606869">
              <w:t>X</w:t>
            </w:r>
          </w:p>
        </w:tc>
      </w:tr>
      <w:tr w:rsidR="004B0522" w14:paraId="2A8970BA" w14:textId="77777777" w:rsidTr="008B62DD">
        <w:tc>
          <w:tcPr>
            <w:tcW w:w="3192" w:type="dxa"/>
          </w:tcPr>
          <w:p w14:paraId="68ECE8F2" w14:textId="152555AC" w:rsidR="004B0522" w:rsidRDefault="00935694" w:rsidP="008B62DD">
            <w:r>
              <w:t>1. Patient name</w:t>
            </w:r>
            <w:r>
              <w:rPr>
                <w:rStyle w:val="FootnoteReference"/>
              </w:rPr>
              <w:footnoteReference w:id="8"/>
            </w:r>
          </w:p>
        </w:tc>
        <w:tc>
          <w:tcPr>
            <w:tcW w:w="3192" w:type="dxa"/>
          </w:tcPr>
          <w:p w14:paraId="63B169A6" w14:textId="77777777" w:rsidR="004B0522" w:rsidRPr="007720C9" w:rsidRDefault="004B0522" w:rsidP="008B62DD">
            <w:pPr>
              <w:jc w:val="center"/>
            </w:pPr>
            <w:r w:rsidRPr="007720C9">
              <w:t>X Null for pop</w:t>
            </w:r>
            <w:r>
              <w:t xml:space="preserve">ulation </w:t>
            </w:r>
            <w:r w:rsidRPr="007720C9">
              <w:t>Q</w:t>
            </w:r>
            <w:r>
              <w:t>ueries</w:t>
            </w:r>
          </w:p>
        </w:tc>
        <w:tc>
          <w:tcPr>
            <w:tcW w:w="3192" w:type="dxa"/>
          </w:tcPr>
          <w:p w14:paraId="282EE810" w14:textId="7D72A2AD" w:rsidR="004B0522" w:rsidRPr="005F29FC" w:rsidRDefault="00C467FB" w:rsidP="008B62DD">
            <w:pPr>
              <w:jc w:val="center"/>
              <w:rPr>
                <w:i/>
                <w:color w:val="FF0000"/>
              </w:rPr>
            </w:pPr>
            <w:r w:rsidRPr="007720C9">
              <w:t>X</w:t>
            </w:r>
            <w:r w:rsidR="004B0522">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B0522">
              <w:rPr>
                <w:color w:val="FF0000"/>
              </w:rPr>
              <w:t>Null for population Queries /De-ID/LDS</w:t>
            </w:r>
          </w:p>
        </w:tc>
      </w:tr>
      <w:tr w:rsidR="00073D20" w14:paraId="3451B012" w14:textId="77777777" w:rsidTr="008B62DD">
        <w:tc>
          <w:tcPr>
            <w:tcW w:w="3192" w:type="dxa"/>
          </w:tcPr>
          <w:p w14:paraId="75B64AE9" w14:textId="0BAD2104" w:rsidR="00073D20" w:rsidRDefault="00073D20" w:rsidP="00E72D86">
            <w:r w:rsidRPr="009E61B6">
              <w:t>2. Sex</w:t>
            </w:r>
          </w:p>
        </w:tc>
        <w:tc>
          <w:tcPr>
            <w:tcW w:w="3192" w:type="dxa"/>
          </w:tcPr>
          <w:p w14:paraId="6D64C773" w14:textId="77777777" w:rsidR="00073D20" w:rsidRPr="007720C9" w:rsidRDefault="00073D20" w:rsidP="008B62DD">
            <w:pPr>
              <w:jc w:val="center"/>
            </w:pPr>
            <w:r w:rsidRPr="007720C9">
              <w:t>X</w:t>
            </w:r>
          </w:p>
        </w:tc>
        <w:tc>
          <w:tcPr>
            <w:tcW w:w="3192" w:type="dxa"/>
          </w:tcPr>
          <w:p w14:paraId="4E447BE4" w14:textId="31D7B2F8" w:rsidR="00073D20" w:rsidRPr="005F29FC" w:rsidRDefault="00073D20" w:rsidP="008B62DD">
            <w:pPr>
              <w:jc w:val="center"/>
              <w:rPr>
                <w:i/>
                <w:color w:val="FF0000"/>
              </w:rPr>
            </w:pPr>
            <w:r w:rsidRPr="00E62919">
              <w:t>X</w:t>
            </w:r>
          </w:p>
        </w:tc>
      </w:tr>
      <w:tr w:rsidR="00073D20" w14:paraId="4B096897" w14:textId="77777777" w:rsidTr="008B62DD">
        <w:tc>
          <w:tcPr>
            <w:tcW w:w="3192" w:type="dxa"/>
          </w:tcPr>
          <w:p w14:paraId="3CDC7F00" w14:textId="77777777" w:rsidR="00073D20" w:rsidRDefault="00073D20" w:rsidP="008B62DD">
            <w:r w:rsidRPr="009E61B6">
              <w:t xml:space="preserve">3. Date of birth </w:t>
            </w:r>
          </w:p>
        </w:tc>
        <w:tc>
          <w:tcPr>
            <w:tcW w:w="3192" w:type="dxa"/>
          </w:tcPr>
          <w:p w14:paraId="72010262" w14:textId="77777777" w:rsidR="00073D20" w:rsidRPr="007720C9" w:rsidRDefault="00073D20" w:rsidP="008B62DD">
            <w:pPr>
              <w:jc w:val="center"/>
            </w:pPr>
            <w:r w:rsidRPr="007720C9">
              <w:t>X</w:t>
            </w:r>
          </w:p>
        </w:tc>
        <w:tc>
          <w:tcPr>
            <w:tcW w:w="3192" w:type="dxa"/>
          </w:tcPr>
          <w:p w14:paraId="2BC54C35" w14:textId="3AF9B221" w:rsidR="00073D20" w:rsidRPr="005F29FC" w:rsidRDefault="00073D20" w:rsidP="008B62DD">
            <w:pPr>
              <w:jc w:val="center"/>
              <w:rPr>
                <w:i/>
                <w:color w:val="FF0000"/>
              </w:rPr>
            </w:pPr>
            <w:r w:rsidRPr="00E62919">
              <w:t>X</w:t>
            </w:r>
          </w:p>
        </w:tc>
      </w:tr>
      <w:tr w:rsidR="00073D20" w14:paraId="5F0CF4AB" w14:textId="77777777" w:rsidTr="008B62DD">
        <w:tc>
          <w:tcPr>
            <w:tcW w:w="3192" w:type="dxa"/>
          </w:tcPr>
          <w:p w14:paraId="42FE52CE" w14:textId="77777777" w:rsidR="00073D20" w:rsidRDefault="00073D20" w:rsidP="008B62DD">
            <w:r w:rsidRPr="009E61B6">
              <w:t>4. Race</w:t>
            </w:r>
            <w:r>
              <w:t>*</w:t>
            </w:r>
          </w:p>
        </w:tc>
        <w:tc>
          <w:tcPr>
            <w:tcW w:w="3192" w:type="dxa"/>
          </w:tcPr>
          <w:p w14:paraId="31BB7C88" w14:textId="77777777" w:rsidR="00073D20" w:rsidRPr="007720C9" w:rsidRDefault="00073D20" w:rsidP="008B62DD">
            <w:pPr>
              <w:jc w:val="center"/>
            </w:pPr>
            <w:r w:rsidRPr="007720C9">
              <w:t>X</w:t>
            </w:r>
          </w:p>
        </w:tc>
        <w:tc>
          <w:tcPr>
            <w:tcW w:w="3192" w:type="dxa"/>
          </w:tcPr>
          <w:p w14:paraId="00A54321" w14:textId="18337442" w:rsidR="00073D20" w:rsidRPr="005F29FC" w:rsidRDefault="00073D20" w:rsidP="008B62DD">
            <w:pPr>
              <w:jc w:val="center"/>
              <w:rPr>
                <w:i/>
                <w:color w:val="FF0000"/>
              </w:rPr>
            </w:pPr>
            <w:r w:rsidRPr="00E62919">
              <w:t>X</w:t>
            </w:r>
          </w:p>
        </w:tc>
      </w:tr>
      <w:tr w:rsidR="00073D20" w14:paraId="1CA017D3" w14:textId="77777777" w:rsidTr="008B62DD">
        <w:tc>
          <w:tcPr>
            <w:tcW w:w="3192" w:type="dxa"/>
          </w:tcPr>
          <w:p w14:paraId="0F13405B" w14:textId="77777777" w:rsidR="00073D20" w:rsidRDefault="00073D20" w:rsidP="008B62DD">
            <w:r w:rsidRPr="009E61B6">
              <w:t>5. Ethnicity</w:t>
            </w:r>
            <w:r>
              <w:t>*</w:t>
            </w:r>
            <w:r w:rsidRPr="009E61B6">
              <w:t xml:space="preserve"> </w:t>
            </w:r>
          </w:p>
        </w:tc>
        <w:tc>
          <w:tcPr>
            <w:tcW w:w="3192" w:type="dxa"/>
          </w:tcPr>
          <w:p w14:paraId="7098A824" w14:textId="77777777" w:rsidR="00073D20" w:rsidRPr="007720C9" w:rsidRDefault="00073D20" w:rsidP="008B62DD">
            <w:pPr>
              <w:jc w:val="center"/>
            </w:pPr>
            <w:r w:rsidRPr="007720C9">
              <w:t>X</w:t>
            </w:r>
          </w:p>
        </w:tc>
        <w:tc>
          <w:tcPr>
            <w:tcW w:w="3192" w:type="dxa"/>
          </w:tcPr>
          <w:p w14:paraId="2B77590D" w14:textId="08FFBA68" w:rsidR="00073D20" w:rsidRPr="005F29FC" w:rsidRDefault="00073D20" w:rsidP="008B62DD">
            <w:pPr>
              <w:jc w:val="center"/>
              <w:rPr>
                <w:i/>
                <w:color w:val="FF0000"/>
              </w:rPr>
            </w:pPr>
            <w:r w:rsidRPr="00E62919">
              <w:t>X</w:t>
            </w:r>
          </w:p>
        </w:tc>
      </w:tr>
      <w:tr w:rsidR="00073D20" w14:paraId="08E3474B" w14:textId="77777777" w:rsidTr="00AE2862">
        <w:trPr>
          <w:trHeight w:val="278"/>
        </w:trPr>
        <w:tc>
          <w:tcPr>
            <w:tcW w:w="3192" w:type="dxa"/>
          </w:tcPr>
          <w:p w14:paraId="44BEB3CC" w14:textId="77777777" w:rsidR="00073D20" w:rsidRDefault="00073D20" w:rsidP="008B62DD">
            <w:r w:rsidRPr="009E61B6">
              <w:t>6. Preferred language</w:t>
            </w:r>
            <w:r>
              <w:t>*</w:t>
            </w:r>
          </w:p>
        </w:tc>
        <w:tc>
          <w:tcPr>
            <w:tcW w:w="3192" w:type="dxa"/>
          </w:tcPr>
          <w:p w14:paraId="63047126" w14:textId="77777777" w:rsidR="00073D20" w:rsidRPr="007720C9" w:rsidRDefault="00073D20" w:rsidP="008B62DD">
            <w:pPr>
              <w:jc w:val="center"/>
            </w:pPr>
            <w:r w:rsidRPr="007720C9">
              <w:t>X</w:t>
            </w:r>
          </w:p>
        </w:tc>
        <w:tc>
          <w:tcPr>
            <w:tcW w:w="3192" w:type="dxa"/>
          </w:tcPr>
          <w:p w14:paraId="3C75A90E" w14:textId="559EE49F" w:rsidR="00073D20" w:rsidRPr="005F29FC" w:rsidRDefault="00073D20" w:rsidP="008B62DD">
            <w:pPr>
              <w:jc w:val="center"/>
              <w:rPr>
                <w:i/>
                <w:color w:val="FF0000"/>
              </w:rPr>
            </w:pPr>
            <w:r w:rsidRPr="00E62919">
              <w:t>X</w:t>
            </w:r>
          </w:p>
        </w:tc>
      </w:tr>
      <w:tr w:rsidR="008E3EA3" w14:paraId="06040259" w14:textId="77777777" w:rsidTr="006E23DC">
        <w:tc>
          <w:tcPr>
            <w:tcW w:w="3192" w:type="dxa"/>
          </w:tcPr>
          <w:p w14:paraId="7940DFEA" w14:textId="77777777" w:rsidR="008E3EA3" w:rsidRPr="009E61B6" w:rsidRDefault="008E3EA3" w:rsidP="006E23DC">
            <w:r w:rsidRPr="009E61B6">
              <w:t>7. Smoking status</w:t>
            </w:r>
            <w:r>
              <w:t>*</w:t>
            </w:r>
            <w:r w:rsidRPr="009E61B6">
              <w:t xml:space="preserve"> </w:t>
            </w:r>
          </w:p>
        </w:tc>
        <w:tc>
          <w:tcPr>
            <w:tcW w:w="3192" w:type="dxa"/>
          </w:tcPr>
          <w:p w14:paraId="48DB0466" w14:textId="77777777" w:rsidR="008E3EA3" w:rsidRPr="00696D4F" w:rsidRDefault="008E3EA3" w:rsidP="006E23DC">
            <w:pPr>
              <w:jc w:val="center"/>
            </w:pPr>
            <w:r w:rsidRPr="00696D4F">
              <w:t>X</w:t>
            </w:r>
          </w:p>
        </w:tc>
        <w:tc>
          <w:tcPr>
            <w:tcW w:w="3192" w:type="dxa"/>
          </w:tcPr>
          <w:p w14:paraId="1544A894" w14:textId="4BB5947B" w:rsidR="008E3EA3" w:rsidRPr="005F29FC" w:rsidRDefault="008E3EA3" w:rsidP="006E23DC">
            <w:pPr>
              <w:jc w:val="center"/>
              <w:rPr>
                <w:i/>
                <w:color w:val="FF0000"/>
              </w:rPr>
            </w:pPr>
            <w:r w:rsidRPr="00317A50">
              <w:t>X</w:t>
            </w:r>
          </w:p>
        </w:tc>
      </w:tr>
      <w:tr w:rsidR="008E3EA3" w14:paraId="5F978100" w14:textId="77777777" w:rsidTr="006E23DC">
        <w:tc>
          <w:tcPr>
            <w:tcW w:w="3192" w:type="dxa"/>
          </w:tcPr>
          <w:p w14:paraId="62DAB5DF" w14:textId="77777777" w:rsidR="008E3EA3" w:rsidRPr="009E61B6" w:rsidRDefault="008E3EA3" w:rsidP="006E23DC">
            <w:r w:rsidRPr="009E61B6">
              <w:t>8. Problems</w:t>
            </w:r>
            <w:r>
              <w:t>*</w:t>
            </w:r>
          </w:p>
        </w:tc>
        <w:tc>
          <w:tcPr>
            <w:tcW w:w="3192" w:type="dxa"/>
          </w:tcPr>
          <w:p w14:paraId="7B8005EC" w14:textId="77777777" w:rsidR="008E3EA3" w:rsidRPr="00696D4F" w:rsidRDefault="008E3EA3" w:rsidP="006E23DC">
            <w:pPr>
              <w:jc w:val="center"/>
            </w:pPr>
            <w:r w:rsidRPr="00696D4F">
              <w:t>X</w:t>
            </w:r>
          </w:p>
        </w:tc>
        <w:tc>
          <w:tcPr>
            <w:tcW w:w="3192" w:type="dxa"/>
          </w:tcPr>
          <w:p w14:paraId="79702DBC" w14:textId="100E2208" w:rsidR="008E3EA3" w:rsidRPr="005F29FC" w:rsidRDefault="008E3EA3" w:rsidP="006E23DC">
            <w:pPr>
              <w:jc w:val="center"/>
              <w:rPr>
                <w:i/>
                <w:color w:val="FF0000"/>
              </w:rPr>
            </w:pPr>
            <w:r w:rsidRPr="00317A50">
              <w:t>X</w:t>
            </w:r>
          </w:p>
        </w:tc>
      </w:tr>
      <w:tr w:rsidR="008E3EA3" w14:paraId="0758A244" w14:textId="77777777" w:rsidTr="006E23DC">
        <w:tc>
          <w:tcPr>
            <w:tcW w:w="3192" w:type="dxa"/>
          </w:tcPr>
          <w:p w14:paraId="523CD901" w14:textId="77777777" w:rsidR="008E3EA3" w:rsidRPr="009E61B6" w:rsidRDefault="008E3EA3" w:rsidP="006E23DC">
            <w:r w:rsidRPr="009E61B6">
              <w:t>9. Medications</w:t>
            </w:r>
            <w:r>
              <w:t>*</w:t>
            </w:r>
            <w:r w:rsidRPr="009E61B6">
              <w:t xml:space="preserve"> </w:t>
            </w:r>
          </w:p>
        </w:tc>
        <w:tc>
          <w:tcPr>
            <w:tcW w:w="3192" w:type="dxa"/>
          </w:tcPr>
          <w:p w14:paraId="035DECCF" w14:textId="77777777" w:rsidR="008E3EA3" w:rsidRPr="00696D4F" w:rsidRDefault="008E3EA3" w:rsidP="006E23DC">
            <w:pPr>
              <w:jc w:val="center"/>
            </w:pPr>
            <w:r w:rsidRPr="00696D4F">
              <w:t>X</w:t>
            </w:r>
          </w:p>
        </w:tc>
        <w:tc>
          <w:tcPr>
            <w:tcW w:w="3192" w:type="dxa"/>
          </w:tcPr>
          <w:p w14:paraId="455274D3" w14:textId="093C3D3D" w:rsidR="008E3EA3" w:rsidRPr="005F29FC" w:rsidRDefault="008E3EA3" w:rsidP="006E23DC">
            <w:pPr>
              <w:jc w:val="center"/>
              <w:rPr>
                <w:i/>
                <w:color w:val="FF0000"/>
              </w:rPr>
            </w:pPr>
            <w:r w:rsidRPr="00317A50">
              <w:t>X</w:t>
            </w:r>
          </w:p>
        </w:tc>
      </w:tr>
    </w:tbl>
    <w:p w14:paraId="639AEF7D" w14:textId="213BDF98" w:rsidR="00B437E4" w:rsidRDefault="00B437E4" w:rsidP="004F6D87"/>
    <w:p w14:paraId="5FFDA8A6" w14:textId="77777777" w:rsidR="001C7247" w:rsidRDefault="001C7247" w:rsidP="004F6D87"/>
    <w:tbl>
      <w:tblPr>
        <w:tblStyle w:val="TableGrid"/>
        <w:tblW w:w="0" w:type="auto"/>
        <w:tblLook w:val="04A0" w:firstRow="1" w:lastRow="0" w:firstColumn="1" w:lastColumn="0" w:noHBand="0" w:noVBand="1"/>
      </w:tblPr>
      <w:tblGrid>
        <w:gridCol w:w="3192"/>
        <w:gridCol w:w="3192"/>
        <w:gridCol w:w="3192"/>
      </w:tblGrid>
      <w:tr w:rsidR="00B437E4" w:rsidRPr="00E065E6" w14:paraId="1DA45513" w14:textId="77777777" w:rsidTr="009E17C7">
        <w:tc>
          <w:tcPr>
            <w:tcW w:w="3192" w:type="dxa"/>
            <w:shd w:val="clear" w:color="auto" w:fill="548DD4" w:themeFill="text2" w:themeFillTint="99"/>
          </w:tcPr>
          <w:p w14:paraId="49E26E3E" w14:textId="77777777" w:rsidR="00B437E4" w:rsidRPr="00E065E6" w:rsidRDefault="00B437E4" w:rsidP="009E17C7">
            <w:pPr>
              <w:jc w:val="center"/>
              <w:rPr>
                <w:color w:val="FFFFFF" w:themeColor="background1"/>
              </w:rPr>
            </w:pPr>
            <w:r w:rsidRPr="00E065E6">
              <w:rPr>
                <w:b/>
                <w:color w:val="FFFFFF" w:themeColor="background1"/>
              </w:rPr>
              <w:lastRenderedPageBreak/>
              <w:t>Data Elements</w:t>
            </w:r>
          </w:p>
        </w:tc>
        <w:tc>
          <w:tcPr>
            <w:tcW w:w="3192" w:type="dxa"/>
            <w:shd w:val="clear" w:color="auto" w:fill="548DD4" w:themeFill="text2" w:themeFillTint="99"/>
          </w:tcPr>
          <w:p w14:paraId="0EAC2694" w14:textId="77777777" w:rsidR="00B437E4" w:rsidRPr="00E065E6" w:rsidRDefault="00B437E4" w:rsidP="009E17C7">
            <w:pPr>
              <w:jc w:val="center"/>
              <w:rPr>
                <w:color w:val="FFFFFF" w:themeColor="background1"/>
              </w:rPr>
            </w:pPr>
            <w:r w:rsidRPr="00E065E6">
              <w:rPr>
                <w:b/>
                <w:color w:val="FFFFFF" w:themeColor="background1"/>
              </w:rPr>
              <w:t>Request Parameter</w:t>
            </w:r>
          </w:p>
        </w:tc>
        <w:tc>
          <w:tcPr>
            <w:tcW w:w="3192" w:type="dxa"/>
            <w:shd w:val="clear" w:color="auto" w:fill="548DD4" w:themeFill="text2" w:themeFillTint="99"/>
          </w:tcPr>
          <w:p w14:paraId="7D50BE60" w14:textId="77777777" w:rsidR="00B437E4" w:rsidRPr="00E065E6" w:rsidRDefault="00B437E4" w:rsidP="009E17C7">
            <w:pPr>
              <w:jc w:val="center"/>
              <w:rPr>
                <w:color w:val="FFFFFF" w:themeColor="background1"/>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rPr>
              <w:t>Response Data Elements</w:t>
            </w:r>
          </w:p>
        </w:tc>
      </w:tr>
      <w:tr w:rsidR="00B437E4" w14:paraId="1C948482" w14:textId="77777777" w:rsidTr="009E17C7">
        <w:tc>
          <w:tcPr>
            <w:tcW w:w="3192" w:type="dxa"/>
          </w:tcPr>
          <w:p w14:paraId="44607878" w14:textId="77777777" w:rsidR="00B437E4" w:rsidRPr="009E61B6" w:rsidRDefault="00B437E4" w:rsidP="009E17C7">
            <w:r w:rsidRPr="009E61B6">
              <w:t>10. Medication allergies</w:t>
            </w:r>
            <w:r>
              <w:t>*</w:t>
            </w:r>
          </w:p>
        </w:tc>
        <w:tc>
          <w:tcPr>
            <w:tcW w:w="3192" w:type="dxa"/>
          </w:tcPr>
          <w:p w14:paraId="43FA60C5" w14:textId="77777777" w:rsidR="00B437E4" w:rsidRPr="00696D4F" w:rsidRDefault="00B437E4" w:rsidP="009E17C7">
            <w:pPr>
              <w:jc w:val="center"/>
            </w:pPr>
            <w:r w:rsidRPr="00696D4F">
              <w:t>X</w:t>
            </w:r>
          </w:p>
        </w:tc>
        <w:tc>
          <w:tcPr>
            <w:tcW w:w="3192" w:type="dxa"/>
          </w:tcPr>
          <w:p w14:paraId="775F42D9" w14:textId="77777777" w:rsidR="00B437E4" w:rsidRPr="005F29FC" w:rsidRDefault="00B437E4" w:rsidP="009E17C7">
            <w:pPr>
              <w:jc w:val="center"/>
              <w:rPr>
                <w:i/>
                <w:color w:val="FF0000"/>
              </w:rPr>
            </w:pPr>
            <w:r w:rsidRPr="00F03BC0">
              <w:t>X</w:t>
            </w:r>
          </w:p>
        </w:tc>
      </w:tr>
      <w:tr w:rsidR="00B437E4" w14:paraId="562A0DFB" w14:textId="77777777" w:rsidTr="009E17C7">
        <w:tc>
          <w:tcPr>
            <w:tcW w:w="3192" w:type="dxa"/>
          </w:tcPr>
          <w:p w14:paraId="08AC2481" w14:textId="77777777" w:rsidR="00B437E4" w:rsidRPr="009E61B6" w:rsidRDefault="00B437E4" w:rsidP="009E17C7">
            <w:r w:rsidRPr="009E61B6">
              <w:t>11. Laboratory test(s)</w:t>
            </w:r>
            <w:r>
              <w:t>*</w:t>
            </w:r>
            <w:r w:rsidRPr="009E61B6">
              <w:t xml:space="preserve"> </w:t>
            </w:r>
          </w:p>
        </w:tc>
        <w:tc>
          <w:tcPr>
            <w:tcW w:w="3192" w:type="dxa"/>
          </w:tcPr>
          <w:p w14:paraId="4F0121F5" w14:textId="77777777" w:rsidR="00B437E4" w:rsidRPr="00696D4F" w:rsidRDefault="00B437E4" w:rsidP="009E17C7">
            <w:pPr>
              <w:jc w:val="center"/>
            </w:pPr>
            <w:r w:rsidRPr="00696D4F">
              <w:t>X</w:t>
            </w:r>
          </w:p>
        </w:tc>
        <w:tc>
          <w:tcPr>
            <w:tcW w:w="3192" w:type="dxa"/>
          </w:tcPr>
          <w:p w14:paraId="79809D93" w14:textId="77777777" w:rsidR="00B437E4" w:rsidRPr="005F29FC" w:rsidRDefault="00B437E4" w:rsidP="009E17C7">
            <w:pPr>
              <w:jc w:val="center"/>
              <w:rPr>
                <w:i/>
                <w:color w:val="FF0000"/>
              </w:rPr>
            </w:pPr>
            <w:r w:rsidRPr="00F03BC0">
              <w:t>X</w:t>
            </w:r>
          </w:p>
        </w:tc>
      </w:tr>
      <w:tr w:rsidR="00B437E4" w14:paraId="663CC853" w14:textId="77777777" w:rsidTr="009E17C7">
        <w:tc>
          <w:tcPr>
            <w:tcW w:w="3192" w:type="dxa"/>
          </w:tcPr>
          <w:p w14:paraId="26674082" w14:textId="77777777" w:rsidR="00B437E4" w:rsidRPr="009E61B6" w:rsidRDefault="00B437E4" w:rsidP="009E17C7">
            <w:r w:rsidRPr="009E61B6">
              <w:t>12. Laboratory value(s)/result(s)</w:t>
            </w:r>
            <w:r>
              <w:t>*</w:t>
            </w:r>
          </w:p>
        </w:tc>
        <w:tc>
          <w:tcPr>
            <w:tcW w:w="3192" w:type="dxa"/>
          </w:tcPr>
          <w:p w14:paraId="62228B66" w14:textId="77777777" w:rsidR="00B437E4" w:rsidRPr="00696D4F" w:rsidRDefault="00B437E4" w:rsidP="009E17C7">
            <w:pPr>
              <w:jc w:val="center"/>
            </w:pPr>
            <w:r w:rsidRPr="00696D4F">
              <w:t>X</w:t>
            </w:r>
          </w:p>
        </w:tc>
        <w:tc>
          <w:tcPr>
            <w:tcW w:w="3192" w:type="dxa"/>
          </w:tcPr>
          <w:p w14:paraId="624AAF87" w14:textId="77777777" w:rsidR="00B437E4" w:rsidRPr="005F29FC" w:rsidRDefault="00B437E4" w:rsidP="009E17C7">
            <w:pPr>
              <w:jc w:val="center"/>
              <w:rPr>
                <w:i/>
                <w:color w:val="FF0000"/>
              </w:rPr>
            </w:pPr>
            <w:r w:rsidRPr="00F03BC0">
              <w:t>X</w:t>
            </w:r>
          </w:p>
        </w:tc>
      </w:tr>
      <w:tr w:rsidR="00B437E4" w14:paraId="52B192FB" w14:textId="77777777" w:rsidTr="009E17C7">
        <w:tc>
          <w:tcPr>
            <w:tcW w:w="3192" w:type="dxa"/>
          </w:tcPr>
          <w:p w14:paraId="44DE02C6" w14:textId="77777777" w:rsidR="00B437E4" w:rsidRPr="009E61B6" w:rsidRDefault="00B437E4" w:rsidP="009E17C7">
            <w:r w:rsidRPr="009E61B6">
              <w:t xml:space="preserve">13. Vital signs (height, weight, BP, BMI) </w:t>
            </w:r>
          </w:p>
        </w:tc>
        <w:tc>
          <w:tcPr>
            <w:tcW w:w="3192" w:type="dxa"/>
          </w:tcPr>
          <w:p w14:paraId="141D51FB" w14:textId="77777777" w:rsidR="00B437E4" w:rsidRPr="00696D4F" w:rsidRDefault="00B437E4" w:rsidP="009E17C7">
            <w:pPr>
              <w:jc w:val="center"/>
            </w:pPr>
            <w:r w:rsidRPr="00696D4F">
              <w:t>X</w:t>
            </w:r>
          </w:p>
        </w:tc>
        <w:tc>
          <w:tcPr>
            <w:tcW w:w="3192" w:type="dxa"/>
          </w:tcPr>
          <w:p w14:paraId="43DEBAD0" w14:textId="77777777" w:rsidR="00B437E4" w:rsidRPr="005F29FC" w:rsidRDefault="00B437E4" w:rsidP="009E17C7">
            <w:pPr>
              <w:jc w:val="center"/>
              <w:rPr>
                <w:i/>
                <w:color w:val="FF0000"/>
              </w:rPr>
            </w:pPr>
            <w:r w:rsidRPr="00F03BC0">
              <w:t>X</w:t>
            </w:r>
          </w:p>
        </w:tc>
      </w:tr>
      <w:tr w:rsidR="00B437E4" w14:paraId="5889C3A1" w14:textId="77777777" w:rsidTr="009E17C7">
        <w:tc>
          <w:tcPr>
            <w:tcW w:w="3192" w:type="dxa"/>
          </w:tcPr>
          <w:p w14:paraId="016083B9" w14:textId="77777777" w:rsidR="00B437E4" w:rsidRPr="009E61B6" w:rsidRDefault="00B437E4" w:rsidP="009E17C7">
            <w:r w:rsidRPr="009E61B6">
              <w:t>14. Care plan field(s), including goals and instructions</w:t>
            </w:r>
          </w:p>
        </w:tc>
        <w:tc>
          <w:tcPr>
            <w:tcW w:w="3192" w:type="dxa"/>
          </w:tcPr>
          <w:p w14:paraId="6EAA1031" w14:textId="77777777" w:rsidR="00B437E4" w:rsidRPr="00696D4F" w:rsidRDefault="00B437E4" w:rsidP="009E17C7">
            <w:pPr>
              <w:jc w:val="center"/>
            </w:pPr>
            <w:r w:rsidRPr="00696D4F">
              <w:t>X</w:t>
            </w:r>
          </w:p>
        </w:tc>
        <w:tc>
          <w:tcPr>
            <w:tcW w:w="3192" w:type="dxa"/>
          </w:tcPr>
          <w:p w14:paraId="0D3C2CA7" w14:textId="77777777" w:rsidR="00B437E4" w:rsidRPr="005F29FC" w:rsidRDefault="00B437E4" w:rsidP="009E17C7">
            <w:pPr>
              <w:jc w:val="center"/>
              <w:rPr>
                <w:i/>
                <w:color w:val="FF0000"/>
              </w:rPr>
            </w:pPr>
            <w:r w:rsidRPr="00F03BC0">
              <w:t>X</w:t>
            </w:r>
          </w:p>
        </w:tc>
      </w:tr>
      <w:tr w:rsidR="00B437E4" w14:paraId="49425453" w14:textId="77777777" w:rsidTr="009E17C7">
        <w:tc>
          <w:tcPr>
            <w:tcW w:w="3192" w:type="dxa"/>
          </w:tcPr>
          <w:p w14:paraId="3822E3D6" w14:textId="77777777" w:rsidR="00B437E4" w:rsidRPr="009E61B6" w:rsidRDefault="00B437E4" w:rsidP="009E17C7">
            <w:r w:rsidRPr="009E61B6">
              <w:t>15. Procedures</w:t>
            </w:r>
            <w:r>
              <w:t>*</w:t>
            </w:r>
            <w:r w:rsidRPr="009E61B6">
              <w:t xml:space="preserve"> </w:t>
            </w:r>
          </w:p>
        </w:tc>
        <w:tc>
          <w:tcPr>
            <w:tcW w:w="3192" w:type="dxa"/>
          </w:tcPr>
          <w:p w14:paraId="2D8B553F" w14:textId="77777777" w:rsidR="00B437E4" w:rsidRPr="00696D4F" w:rsidRDefault="00B437E4" w:rsidP="009E17C7">
            <w:pPr>
              <w:jc w:val="center"/>
            </w:pPr>
            <w:r w:rsidRPr="00696D4F">
              <w:t>X</w:t>
            </w:r>
          </w:p>
        </w:tc>
        <w:tc>
          <w:tcPr>
            <w:tcW w:w="3192" w:type="dxa"/>
          </w:tcPr>
          <w:p w14:paraId="555216D2" w14:textId="77777777" w:rsidR="00B437E4" w:rsidRPr="005F29FC" w:rsidRDefault="00B437E4" w:rsidP="009E17C7">
            <w:pPr>
              <w:jc w:val="center"/>
              <w:rPr>
                <w:i/>
                <w:color w:val="FF0000"/>
              </w:rPr>
            </w:pPr>
            <w:r w:rsidRPr="00F03BC0">
              <w:t>X</w:t>
            </w:r>
          </w:p>
        </w:tc>
      </w:tr>
      <w:tr w:rsidR="00B437E4" w14:paraId="3D841D4E" w14:textId="77777777" w:rsidTr="009E17C7">
        <w:tc>
          <w:tcPr>
            <w:tcW w:w="3192" w:type="dxa"/>
          </w:tcPr>
          <w:p w14:paraId="10A9CC6C" w14:textId="77777777" w:rsidR="00B437E4" w:rsidRPr="009E61B6" w:rsidRDefault="00B437E4" w:rsidP="009E17C7">
            <w:r w:rsidRPr="00F27E76">
              <w:t>16. Care team members</w:t>
            </w:r>
          </w:p>
        </w:tc>
        <w:tc>
          <w:tcPr>
            <w:tcW w:w="3192" w:type="dxa"/>
          </w:tcPr>
          <w:p w14:paraId="5D13FDA9" w14:textId="77777777" w:rsidR="00B437E4" w:rsidRPr="00696D4F" w:rsidRDefault="00B437E4" w:rsidP="009E17C7">
            <w:pPr>
              <w:jc w:val="center"/>
            </w:pPr>
            <w:r w:rsidRPr="00696D4F">
              <w:t>X</w:t>
            </w:r>
          </w:p>
        </w:tc>
        <w:tc>
          <w:tcPr>
            <w:tcW w:w="3192" w:type="dxa"/>
          </w:tcPr>
          <w:p w14:paraId="62F71F99" w14:textId="77777777" w:rsidR="00B437E4" w:rsidRPr="005F29FC" w:rsidRDefault="00B437E4" w:rsidP="009E17C7">
            <w:pPr>
              <w:jc w:val="center"/>
              <w:rPr>
                <w:i/>
                <w:color w:val="FF0000"/>
              </w:rPr>
            </w:pPr>
            <w:r w:rsidRPr="00F03BC0">
              <w:t>X</w:t>
            </w:r>
          </w:p>
        </w:tc>
      </w:tr>
      <w:tr w:rsidR="00B437E4" w14:paraId="232645DC" w14:textId="77777777" w:rsidTr="009E17C7">
        <w:tc>
          <w:tcPr>
            <w:tcW w:w="3192" w:type="dxa"/>
          </w:tcPr>
          <w:p w14:paraId="10650252" w14:textId="77777777" w:rsidR="00B437E4" w:rsidRPr="009E61B6" w:rsidRDefault="00B437E4" w:rsidP="009E17C7">
            <w:r>
              <w:t>17. Immunizations*</w:t>
            </w:r>
          </w:p>
        </w:tc>
        <w:tc>
          <w:tcPr>
            <w:tcW w:w="3192" w:type="dxa"/>
          </w:tcPr>
          <w:p w14:paraId="0E16B41F" w14:textId="77777777" w:rsidR="00B437E4" w:rsidRPr="00696D4F" w:rsidRDefault="00B437E4" w:rsidP="009E17C7">
            <w:pPr>
              <w:jc w:val="center"/>
            </w:pPr>
            <w:r w:rsidRPr="00696D4F">
              <w:t>X</w:t>
            </w:r>
          </w:p>
        </w:tc>
        <w:tc>
          <w:tcPr>
            <w:tcW w:w="3192" w:type="dxa"/>
          </w:tcPr>
          <w:p w14:paraId="1808C2CF" w14:textId="77777777" w:rsidR="00B437E4" w:rsidRPr="005F29FC" w:rsidRDefault="00B437E4" w:rsidP="009E17C7">
            <w:pPr>
              <w:jc w:val="center"/>
              <w:rPr>
                <w:i/>
                <w:color w:val="FF0000"/>
              </w:rPr>
            </w:pPr>
            <w:r w:rsidRPr="00F03BC0">
              <w:t>X</w:t>
            </w:r>
          </w:p>
        </w:tc>
      </w:tr>
      <w:tr w:rsidR="00B437E4" w14:paraId="35DEA766" w14:textId="77777777" w:rsidTr="009E17C7">
        <w:tc>
          <w:tcPr>
            <w:tcW w:w="3192" w:type="dxa"/>
          </w:tcPr>
          <w:p w14:paraId="0E52C76A" w14:textId="77777777" w:rsidR="00B437E4" w:rsidRPr="009E61B6" w:rsidRDefault="00B437E4" w:rsidP="009E17C7">
            <w:r>
              <w:t>18. Confidentiality Information</w:t>
            </w:r>
          </w:p>
        </w:tc>
        <w:tc>
          <w:tcPr>
            <w:tcW w:w="3192" w:type="dxa"/>
          </w:tcPr>
          <w:p w14:paraId="18B8F3B8" w14:textId="77777777" w:rsidR="00B437E4" w:rsidRDefault="00B437E4" w:rsidP="009E17C7">
            <w:r>
              <w:t>No Confidentiality Code Query Parameter</w:t>
            </w:r>
          </w:p>
        </w:tc>
        <w:tc>
          <w:tcPr>
            <w:tcW w:w="3192" w:type="dxa"/>
          </w:tcPr>
          <w:p w14:paraId="0A6A94E4" w14:textId="77777777" w:rsidR="00B437E4" w:rsidRPr="005F29FC" w:rsidRDefault="00B437E4" w:rsidP="009E17C7">
            <w:pPr>
              <w:jc w:val="center"/>
              <w:rPr>
                <w:color w:val="FF0000"/>
              </w:rPr>
            </w:pPr>
            <w:r w:rsidRPr="00F03BC0">
              <w:t>X</w:t>
            </w:r>
          </w:p>
        </w:tc>
      </w:tr>
      <w:tr w:rsidR="00B437E4" w14:paraId="31DD6778" w14:textId="77777777" w:rsidTr="009E17C7">
        <w:tc>
          <w:tcPr>
            <w:tcW w:w="3192" w:type="dxa"/>
          </w:tcPr>
          <w:p w14:paraId="39C8D337" w14:textId="77777777" w:rsidR="00B437E4" w:rsidRPr="004D52CE" w:rsidRDefault="00B437E4" w:rsidP="009E17C7">
            <w:pPr>
              <w:rPr>
                <w:color w:val="1F497D" w:themeColor="text2"/>
              </w:rPr>
            </w:pPr>
            <w:r w:rsidRPr="004D52CE">
              <w:rPr>
                <w:color w:val="1F497D" w:themeColor="text2"/>
              </w:rPr>
              <w:t xml:space="preserve">19. </w:t>
            </w:r>
            <w:r w:rsidRPr="004D52CE">
              <w:rPr>
                <w:bCs/>
                <w:color w:val="1F497D" w:themeColor="text2"/>
              </w:rPr>
              <w:t>Clinical Instructions</w:t>
            </w:r>
            <w:r w:rsidRPr="004D52CE">
              <w:rPr>
                <w:rStyle w:val="FootnoteReference"/>
                <w:bCs/>
                <w:color w:val="1F497D" w:themeColor="text2"/>
              </w:rPr>
              <w:footnoteReference w:id="9"/>
            </w:r>
          </w:p>
        </w:tc>
        <w:tc>
          <w:tcPr>
            <w:tcW w:w="3192" w:type="dxa"/>
          </w:tcPr>
          <w:p w14:paraId="685BB2AE" w14:textId="77777777" w:rsidR="00B437E4" w:rsidRPr="00B35BB7" w:rsidRDefault="00B437E4" w:rsidP="009E17C7">
            <w:pPr>
              <w:jc w:val="center"/>
            </w:pPr>
            <w:r w:rsidRPr="00B35BB7">
              <w:t>X</w:t>
            </w:r>
          </w:p>
        </w:tc>
        <w:tc>
          <w:tcPr>
            <w:tcW w:w="3192" w:type="dxa"/>
          </w:tcPr>
          <w:p w14:paraId="20E2A4EA" w14:textId="77777777" w:rsidR="00B437E4" w:rsidRPr="005F29FC" w:rsidRDefault="00B437E4" w:rsidP="009E17C7">
            <w:pPr>
              <w:jc w:val="center"/>
              <w:rPr>
                <w:color w:val="FF0000"/>
              </w:rPr>
            </w:pPr>
            <w:r w:rsidRPr="00F03BC0">
              <w:t>X</w:t>
            </w:r>
          </w:p>
        </w:tc>
      </w:tr>
      <w:tr w:rsidR="00B437E4" w14:paraId="7FCBB1BA" w14:textId="77777777" w:rsidTr="009E17C7">
        <w:tc>
          <w:tcPr>
            <w:tcW w:w="3192" w:type="dxa"/>
          </w:tcPr>
          <w:p w14:paraId="15D744DB" w14:textId="77777777" w:rsidR="00B437E4" w:rsidRPr="004D52CE" w:rsidRDefault="00B437E4" w:rsidP="009E17C7">
            <w:pPr>
              <w:rPr>
                <w:color w:val="1F497D" w:themeColor="text2"/>
              </w:rPr>
            </w:pPr>
            <w:r w:rsidRPr="004D52CE">
              <w:rPr>
                <w:color w:val="1F497D" w:themeColor="text2"/>
              </w:rPr>
              <w:t xml:space="preserve">20. </w:t>
            </w:r>
            <w:r w:rsidRPr="004D52CE">
              <w:rPr>
                <w:bCs/>
                <w:color w:val="1F497D" w:themeColor="text2"/>
              </w:rPr>
              <w:t>Cognitive Status</w:t>
            </w:r>
          </w:p>
        </w:tc>
        <w:tc>
          <w:tcPr>
            <w:tcW w:w="3192" w:type="dxa"/>
          </w:tcPr>
          <w:p w14:paraId="7E794C5D" w14:textId="77777777" w:rsidR="00B437E4" w:rsidRPr="00B35BB7" w:rsidRDefault="00B437E4" w:rsidP="009E17C7">
            <w:pPr>
              <w:jc w:val="center"/>
            </w:pPr>
            <w:r w:rsidRPr="00B35BB7">
              <w:t>X</w:t>
            </w:r>
          </w:p>
        </w:tc>
        <w:tc>
          <w:tcPr>
            <w:tcW w:w="3192" w:type="dxa"/>
          </w:tcPr>
          <w:p w14:paraId="0E737E94" w14:textId="77777777" w:rsidR="00B437E4" w:rsidRPr="005F29FC" w:rsidRDefault="00B437E4" w:rsidP="009E17C7">
            <w:pPr>
              <w:jc w:val="center"/>
              <w:rPr>
                <w:color w:val="FF0000"/>
              </w:rPr>
            </w:pPr>
            <w:r w:rsidRPr="00F03BC0">
              <w:t>X</w:t>
            </w:r>
          </w:p>
        </w:tc>
      </w:tr>
      <w:tr w:rsidR="00B437E4" w14:paraId="392465C2" w14:textId="77777777" w:rsidTr="009E17C7">
        <w:tc>
          <w:tcPr>
            <w:tcW w:w="3192" w:type="dxa"/>
          </w:tcPr>
          <w:p w14:paraId="446E3517" w14:textId="77777777" w:rsidR="00B437E4" w:rsidRPr="004D52CE" w:rsidRDefault="00B437E4" w:rsidP="009E17C7">
            <w:pPr>
              <w:rPr>
                <w:color w:val="1F497D" w:themeColor="text2"/>
              </w:rPr>
            </w:pPr>
            <w:r w:rsidRPr="004D52CE">
              <w:rPr>
                <w:color w:val="1F497D" w:themeColor="text2"/>
              </w:rPr>
              <w:t xml:space="preserve">21. </w:t>
            </w:r>
            <w:r w:rsidRPr="004D52CE">
              <w:rPr>
                <w:bCs/>
                <w:color w:val="1F497D" w:themeColor="text2"/>
              </w:rPr>
              <w:t>Date and Location of Visit</w:t>
            </w:r>
          </w:p>
        </w:tc>
        <w:tc>
          <w:tcPr>
            <w:tcW w:w="3192" w:type="dxa"/>
          </w:tcPr>
          <w:p w14:paraId="52F78B65" w14:textId="77777777" w:rsidR="00B437E4" w:rsidRPr="00B35BB7" w:rsidRDefault="00B437E4" w:rsidP="009E17C7">
            <w:pPr>
              <w:jc w:val="center"/>
            </w:pPr>
            <w:r w:rsidRPr="00B35BB7">
              <w:t>X</w:t>
            </w:r>
          </w:p>
        </w:tc>
        <w:tc>
          <w:tcPr>
            <w:tcW w:w="3192" w:type="dxa"/>
          </w:tcPr>
          <w:p w14:paraId="7DAB8BF0" w14:textId="77777777" w:rsidR="00B437E4" w:rsidRPr="005F29FC" w:rsidRDefault="00B437E4" w:rsidP="009E17C7">
            <w:pPr>
              <w:jc w:val="center"/>
              <w:rPr>
                <w:color w:val="FF0000"/>
              </w:rPr>
            </w:pPr>
            <w:r w:rsidRPr="00F03BC0">
              <w:t>X</w:t>
            </w:r>
          </w:p>
        </w:tc>
      </w:tr>
      <w:tr w:rsidR="00B437E4" w14:paraId="150CBEA1" w14:textId="77777777" w:rsidTr="009E17C7">
        <w:tc>
          <w:tcPr>
            <w:tcW w:w="3192" w:type="dxa"/>
          </w:tcPr>
          <w:p w14:paraId="446088C9" w14:textId="77777777" w:rsidR="00B437E4" w:rsidRPr="004D52CE" w:rsidRDefault="00B437E4" w:rsidP="009E17C7">
            <w:pPr>
              <w:rPr>
                <w:color w:val="1F497D" w:themeColor="text2"/>
              </w:rPr>
            </w:pPr>
            <w:r w:rsidRPr="004D52CE">
              <w:rPr>
                <w:color w:val="1F497D" w:themeColor="text2"/>
              </w:rPr>
              <w:t xml:space="preserve">22. </w:t>
            </w:r>
            <w:r w:rsidRPr="004D52CE">
              <w:rPr>
                <w:bCs/>
                <w:color w:val="1F497D" w:themeColor="text2"/>
              </w:rPr>
              <w:t>Dates and Location of Admission and Discharge- Inpatient Only</w:t>
            </w:r>
          </w:p>
        </w:tc>
        <w:tc>
          <w:tcPr>
            <w:tcW w:w="3192" w:type="dxa"/>
          </w:tcPr>
          <w:p w14:paraId="466C6188" w14:textId="77777777" w:rsidR="00B437E4" w:rsidRPr="00B35BB7" w:rsidRDefault="00B437E4" w:rsidP="009E17C7">
            <w:pPr>
              <w:jc w:val="center"/>
            </w:pPr>
            <w:r w:rsidRPr="00B35BB7">
              <w:t>X</w:t>
            </w:r>
          </w:p>
        </w:tc>
        <w:tc>
          <w:tcPr>
            <w:tcW w:w="3192" w:type="dxa"/>
          </w:tcPr>
          <w:p w14:paraId="46E6886E" w14:textId="77777777" w:rsidR="00B437E4" w:rsidRPr="005F29FC" w:rsidRDefault="00B437E4" w:rsidP="009E17C7">
            <w:pPr>
              <w:jc w:val="center"/>
              <w:rPr>
                <w:color w:val="FF0000"/>
              </w:rPr>
            </w:pPr>
            <w:r w:rsidRPr="00F03BC0">
              <w:t>X</w:t>
            </w:r>
          </w:p>
        </w:tc>
      </w:tr>
      <w:tr w:rsidR="00B437E4" w14:paraId="1121FF20" w14:textId="77777777" w:rsidTr="009E17C7">
        <w:tc>
          <w:tcPr>
            <w:tcW w:w="3192" w:type="dxa"/>
          </w:tcPr>
          <w:p w14:paraId="24F9D1B9" w14:textId="77777777" w:rsidR="00B437E4" w:rsidRPr="004D52CE" w:rsidRDefault="00B437E4" w:rsidP="009E17C7">
            <w:pPr>
              <w:rPr>
                <w:color w:val="1F497D" w:themeColor="text2"/>
              </w:rPr>
            </w:pPr>
            <w:r w:rsidRPr="004D52CE">
              <w:rPr>
                <w:color w:val="1F497D" w:themeColor="text2"/>
              </w:rPr>
              <w:t xml:space="preserve">23. </w:t>
            </w:r>
            <w:r w:rsidRPr="004D52CE">
              <w:rPr>
                <w:bCs/>
                <w:color w:val="1F497D" w:themeColor="text2"/>
              </w:rPr>
              <w:t>Diagnostic Tests Pending</w:t>
            </w:r>
          </w:p>
        </w:tc>
        <w:tc>
          <w:tcPr>
            <w:tcW w:w="3192" w:type="dxa"/>
          </w:tcPr>
          <w:p w14:paraId="1EEF78A1" w14:textId="77777777" w:rsidR="00B437E4" w:rsidRPr="00B35BB7" w:rsidRDefault="00B437E4" w:rsidP="009E17C7">
            <w:pPr>
              <w:jc w:val="center"/>
            </w:pPr>
            <w:r w:rsidRPr="00B35BB7">
              <w:t>X</w:t>
            </w:r>
          </w:p>
        </w:tc>
        <w:tc>
          <w:tcPr>
            <w:tcW w:w="3192" w:type="dxa"/>
          </w:tcPr>
          <w:p w14:paraId="63F38AD5" w14:textId="77777777" w:rsidR="00B437E4" w:rsidRPr="005F29FC" w:rsidRDefault="00B437E4" w:rsidP="009E17C7">
            <w:pPr>
              <w:jc w:val="center"/>
              <w:rPr>
                <w:color w:val="FF0000"/>
              </w:rPr>
            </w:pPr>
            <w:r w:rsidRPr="00F03BC0">
              <w:t>X</w:t>
            </w:r>
          </w:p>
        </w:tc>
      </w:tr>
      <w:tr w:rsidR="00B437E4" w14:paraId="4675FA20" w14:textId="77777777" w:rsidTr="009E17C7">
        <w:tc>
          <w:tcPr>
            <w:tcW w:w="3192" w:type="dxa"/>
          </w:tcPr>
          <w:p w14:paraId="604517C2" w14:textId="77777777" w:rsidR="00B437E4" w:rsidRPr="004D52CE" w:rsidRDefault="00B437E4" w:rsidP="009E17C7">
            <w:pPr>
              <w:rPr>
                <w:color w:val="1F497D" w:themeColor="text2"/>
              </w:rPr>
            </w:pPr>
            <w:r w:rsidRPr="004D52CE">
              <w:rPr>
                <w:color w:val="1F497D" w:themeColor="text2"/>
              </w:rPr>
              <w:t xml:space="preserve">24. </w:t>
            </w:r>
            <w:r w:rsidRPr="004D52CE">
              <w:rPr>
                <w:bCs/>
                <w:color w:val="1F497D" w:themeColor="text2"/>
              </w:rPr>
              <w:t>Discharge Instructions- Inpatient Only</w:t>
            </w:r>
          </w:p>
        </w:tc>
        <w:tc>
          <w:tcPr>
            <w:tcW w:w="3192" w:type="dxa"/>
          </w:tcPr>
          <w:p w14:paraId="55AD62F7" w14:textId="77777777" w:rsidR="00B437E4" w:rsidRPr="00B35BB7" w:rsidRDefault="00B437E4" w:rsidP="009E17C7">
            <w:pPr>
              <w:jc w:val="center"/>
            </w:pPr>
            <w:r w:rsidRPr="00B35BB7">
              <w:t>X</w:t>
            </w:r>
          </w:p>
        </w:tc>
        <w:tc>
          <w:tcPr>
            <w:tcW w:w="3192" w:type="dxa"/>
          </w:tcPr>
          <w:p w14:paraId="77BA7060" w14:textId="77777777" w:rsidR="00B437E4" w:rsidRPr="005F29FC" w:rsidRDefault="00B437E4" w:rsidP="009E17C7">
            <w:pPr>
              <w:jc w:val="center"/>
              <w:rPr>
                <w:color w:val="FF0000"/>
              </w:rPr>
            </w:pPr>
            <w:r w:rsidRPr="00F03BC0">
              <w:t>X</w:t>
            </w:r>
          </w:p>
        </w:tc>
      </w:tr>
      <w:tr w:rsidR="00B437E4" w14:paraId="5C47688F" w14:textId="77777777" w:rsidTr="009E17C7">
        <w:tc>
          <w:tcPr>
            <w:tcW w:w="3192" w:type="dxa"/>
          </w:tcPr>
          <w:p w14:paraId="37098327" w14:textId="77777777" w:rsidR="00B437E4" w:rsidRPr="004D52CE" w:rsidRDefault="00B437E4" w:rsidP="009E17C7">
            <w:pPr>
              <w:rPr>
                <w:color w:val="1F497D" w:themeColor="text2"/>
              </w:rPr>
            </w:pPr>
            <w:r w:rsidRPr="004D52CE">
              <w:rPr>
                <w:color w:val="1F497D" w:themeColor="text2"/>
              </w:rPr>
              <w:t xml:space="preserve">25. </w:t>
            </w:r>
            <w:r w:rsidRPr="004D52CE">
              <w:rPr>
                <w:bCs/>
                <w:color w:val="1F497D" w:themeColor="text2"/>
              </w:rPr>
              <w:t>Functional Status</w:t>
            </w:r>
          </w:p>
        </w:tc>
        <w:tc>
          <w:tcPr>
            <w:tcW w:w="3192" w:type="dxa"/>
          </w:tcPr>
          <w:p w14:paraId="02F94DBB" w14:textId="77777777" w:rsidR="00B437E4" w:rsidRPr="00B35BB7" w:rsidRDefault="00B437E4" w:rsidP="009E17C7">
            <w:pPr>
              <w:jc w:val="center"/>
            </w:pPr>
            <w:r w:rsidRPr="00B35BB7">
              <w:t>X</w:t>
            </w:r>
          </w:p>
        </w:tc>
        <w:tc>
          <w:tcPr>
            <w:tcW w:w="3192" w:type="dxa"/>
          </w:tcPr>
          <w:p w14:paraId="3127BB41" w14:textId="77777777" w:rsidR="00B437E4" w:rsidRPr="005F29FC" w:rsidRDefault="00B437E4" w:rsidP="009E17C7">
            <w:pPr>
              <w:jc w:val="center"/>
              <w:rPr>
                <w:color w:val="FF0000"/>
              </w:rPr>
            </w:pPr>
            <w:r w:rsidRPr="00F03BC0">
              <w:t>X</w:t>
            </w:r>
          </w:p>
        </w:tc>
      </w:tr>
      <w:tr w:rsidR="00B437E4" w14:paraId="4626416C" w14:textId="77777777" w:rsidTr="009E17C7">
        <w:tc>
          <w:tcPr>
            <w:tcW w:w="3192" w:type="dxa"/>
          </w:tcPr>
          <w:p w14:paraId="3A830C6B" w14:textId="77777777" w:rsidR="00B437E4" w:rsidRPr="004D52CE" w:rsidRDefault="00B437E4" w:rsidP="009E17C7">
            <w:pPr>
              <w:rPr>
                <w:color w:val="1F497D" w:themeColor="text2"/>
              </w:rPr>
            </w:pPr>
            <w:r w:rsidRPr="004D52CE">
              <w:rPr>
                <w:color w:val="1F497D" w:themeColor="text2"/>
              </w:rPr>
              <w:t xml:space="preserve">26. </w:t>
            </w:r>
            <w:r w:rsidRPr="004D52CE">
              <w:rPr>
                <w:bCs/>
                <w:color w:val="1F497D" w:themeColor="text2"/>
              </w:rPr>
              <w:t>Future Appointments</w:t>
            </w:r>
            <w:r w:rsidRPr="004D52CE">
              <w:rPr>
                <w:color w:val="1F497D" w:themeColor="text2"/>
              </w:rPr>
              <w:t xml:space="preserve"> </w:t>
            </w:r>
          </w:p>
        </w:tc>
        <w:tc>
          <w:tcPr>
            <w:tcW w:w="3192" w:type="dxa"/>
          </w:tcPr>
          <w:p w14:paraId="50802FE0" w14:textId="77777777" w:rsidR="00B437E4" w:rsidRPr="00B35BB7" w:rsidRDefault="00B437E4" w:rsidP="009E17C7">
            <w:pPr>
              <w:jc w:val="center"/>
            </w:pPr>
            <w:r w:rsidRPr="00B35BB7">
              <w:t>X</w:t>
            </w:r>
          </w:p>
        </w:tc>
        <w:tc>
          <w:tcPr>
            <w:tcW w:w="3192" w:type="dxa"/>
          </w:tcPr>
          <w:p w14:paraId="60B97765" w14:textId="77777777" w:rsidR="00B437E4" w:rsidRPr="005F29FC" w:rsidRDefault="00B437E4" w:rsidP="009E17C7">
            <w:pPr>
              <w:jc w:val="center"/>
              <w:rPr>
                <w:color w:val="FF0000"/>
              </w:rPr>
            </w:pPr>
            <w:r w:rsidRPr="00F03BC0">
              <w:t>X</w:t>
            </w:r>
          </w:p>
        </w:tc>
      </w:tr>
      <w:tr w:rsidR="00B437E4" w14:paraId="25CE6970" w14:textId="77777777" w:rsidTr="009E17C7">
        <w:tc>
          <w:tcPr>
            <w:tcW w:w="3192" w:type="dxa"/>
          </w:tcPr>
          <w:p w14:paraId="44A89D02" w14:textId="77777777" w:rsidR="00B437E4" w:rsidRPr="004D52CE" w:rsidRDefault="00B437E4" w:rsidP="009E17C7">
            <w:pPr>
              <w:rPr>
                <w:color w:val="1F497D" w:themeColor="text2"/>
              </w:rPr>
            </w:pPr>
            <w:r w:rsidRPr="004D52CE">
              <w:rPr>
                <w:color w:val="1F497D" w:themeColor="text2"/>
              </w:rPr>
              <w:t xml:space="preserve">27. </w:t>
            </w:r>
            <w:r w:rsidRPr="004D52CE">
              <w:rPr>
                <w:bCs/>
                <w:color w:val="1F497D" w:themeColor="text2"/>
              </w:rPr>
              <w:t>Future Scheduled Tests</w:t>
            </w:r>
          </w:p>
        </w:tc>
        <w:tc>
          <w:tcPr>
            <w:tcW w:w="3192" w:type="dxa"/>
          </w:tcPr>
          <w:p w14:paraId="139C283A" w14:textId="77777777" w:rsidR="00B437E4" w:rsidRPr="00B35BB7" w:rsidRDefault="00B437E4" w:rsidP="009E17C7">
            <w:pPr>
              <w:jc w:val="center"/>
            </w:pPr>
            <w:r w:rsidRPr="00B35BB7">
              <w:t>X</w:t>
            </w:r>
          </w:p>
        </w:tc>
        <w:tc>
          <w:tcPr>
            <w:tcW w:w="3192" w:type="dxa"/>
          </w:tcPr>
          <w:p w14:paraId="68BFEC05" w14:textId="77777777" w:rsidR="00B437E4" w:rsidRPr="005F29FC" w:rsidRDefault="00B437E4" w:rsidP="009E17C7">
            <w:pPr>
              <w:jc w:val="center"/>
              <w:rPr>
                <w:color w:val="FF0000"/>
              </w:rPr>
            </w:pPr>
            <w:r w:rsidRPr="00F03BC0">
              <w:t>X</w:t>
            </w:r>
          </w:p>
        </w:tc>
      </w:tr>
      <w:tr w:rsidR="00B437E4" w14:paraId="211FCE24" w14:textId="77777777" w:rsidTr="009E17C7">
        <w:tc>
          <w:tcPr>
            <w:tcW w:w="3192" w:type="dxa"/>
          </w:tcPr>
          <w:p w14:paraId="7AAFBD8F" w14:textId="77777777" w:rsidR="00B437E4" w:rsidRPr="004D52CE" w:rsidRDefault="00B437E4" w:rsidP="009E17C7">
            <w:pPr>
              <w:rPr>
                <w:color w:val="1F497D" w:themeColor="text2"/>
              </w:rPr>
            </w:pPr>
            <w:r w:rsidRPr="004D52CE">
              <w:rPr>
                <w:color w:val="1F497D" w:themeColor="text2"/>
              </w:rPr>
              <w:t xml:space="preserve">28. </w:t>
            </w:r>
            <w:r w:rsidRPr="004D52CE">
              <w:rPr>
                <w:bCs/>
                <w:color w:val="1F497D" w:themeColor="text2"/>
              </w:rPr>
              <w:t>Immunizations Administered during the Visit*</w:t>
            </w:r>
          </w:p>
        </w:tc>
        <w:tc>
          <w:tcPr>
            <w:tcW w:w="3192" w:type="dxa"/>
          </w:tcPr>
          <w:p w14:paraId="430808EA" w14:textId="77777777" w:rsidR="00B437E4" w:rsidRPr="00B35BB7" w:rsidRDefault="00B437E4" w:rsidP="009E17C7">
            <w:pPr>
              <w:jc w:val="center"/>
            </w:pPr>
            <w:r w:rsidRPr="00B35BB7">
              <w:t>X</w:t>
            </w:r>
          </w:p>
        </w:tc>
        <w:tc>
          <w:tcPr>
            <w:tcW w:w="3192" w:type="dxa"/>
          </w:tcPr>
          <w:p w14:paraId="264ADD7D" w14:textId="77777777" w:rsidR="00B437E4" w:rsidRPr="005F29FC" w:rsidRDefault="00B437E4" w:rsidP="009E17C7">
            <w:pPr>
              <w:jc w:val="center"/>
              <w:rPr>
                <w:color w:val="FF0000"/>
              </w:rPr>
            </w:pPr>
            <w:r w:rsidRPr="00F03BC0">
              <w:t>X</w:t>
            </w:r>
          </w:p>
        </w:tc>
      </w:tr>
      <w:tr w:rsidR="00B437E4" w14:paraId="54AFA09D" w14:textId="77777777" w:rsidTr="009E17C7">
        <w:tc>
          <w:tcPr>
            <w:tcW w:w="3192" w:type="dxa"/>
          </w:tcPr>
          <w:p w14:paraId="5C340ABA" w14:textId="77777777" w:rsidR="00B437E4" w:rsidRPr="004D52CE" w:rsidRDefault="00B437E4" w:rsidP="009E17C7">
            <w:pPr>
              <w:rPr>
                <w:color w:val="1F497D" w:themeColor="text2"/>
              </w:rPr>
            </w:pPr>
            <w:r w:rsidRPr="004D52CE">
              <w:rPr>
                <w:color w:val="1F497D" w:themeColor="text2"/>
              </w:rPr>
              <w:t xml:space="preserve">29. </w:t>
            </w:r>
            <w:r w:rsidRPr="004D52CE">
              <w:rPr>
                <w:bCs/>
                <w:color w:val="1F497D" w:themeColor="text2"/>
              </w:rPr>
              <w:t xml:space="preserve">Medication List * </w:t>
            </w:r>
          </w:p>
        </w:tc>
        <w:tc>
          <w:tcPr>
            <w:tcW w:w="3192" w:type="dxa"/>
          </w:tcPr>
          <w:p w14:paraId="538C5EA1" w14:textId="77777777" w:rsidR="00B437E4" w:rsidRPr="00B35BB7" w:rsidRDefault="00B437E4" w:rsidP="009E17C7">
            <w:pPr>
              <w:jc w:val="center"/>
            </w:pPr>
            <w:r w:rsidRPr="00B35BB7">
              <w:t>X</w:t>
            </w:r>
          </w:p>
        </w:tc>
        <w:tc>
          <w:tcPr>
            <w:tcW w:w="3192" w:type="dxa"/>
          </w:tcPr>
          <w:p w14:paraId="4B173741" w14:textId="77777777" w:rsidR="00B437E4" w:rsidRPr="005F29FC" w:rsidRDefault="00B437E4" w:rsidP="009E17C7">
            <w:pPr>
              <w:jc w:val="center"/>
              <w:rPr>
                <w:color w:val="FF0000"/>
              </w:rPr>
            </w:pPr>
            <w:r w:rsidRPr="00F03BC0">
              <w:t>X</w:t>
            </w:r>
          </w:p>
        </w:tc>
      </w:tr>
      <w:tr w:rsidR="00B437E4" w14:paraId="34DC4BE2" w14:textId="77777777" w:rsidTr="009E17C7">
        <w:tc>
          <w:tcPr>
            <w:tcW w:w="3192" w:type="dxa"/>
          </w:tcPr>
          <w:p w14:paraId="70B1855E" w14:textId="77777777" w:rsidR="00B437E4" w:rsidRPr="004D52CE" w:rsidRDefault="00B437E4" w:rsidP="009E17C7">
            <w:pPr>
              <w:rPr>
                <w:color w:val="1F497D" w:themeColor="text2"/>
              </w:rPr>
            </w:pPr>
            <w:r w:rsidRPr="004D52CE">
              <w:rPr>
                <w:color w:val="1F497D" w:themeColor="text2"/>
              </w:rPr>
              <w:t xml:space="preserve">30. </w:t>
            </w:r>
            <w:r w:rsidRPr="004D52CE">
              <w:rPr>
                <w:bCs/>
                <w:color w:val="1F497D" w:themeColor="text2"/>
              </w:rPr>
              <w:t>Medications Administered during the Visit*</w:t>
            </w:r>
          </w:p>
        </w:tc>
        <w:tc>
          <w:tcPr>
            <w:tcW w:w="3192" w:type="dxa"/>
          </w:tcPr>
          <w:p w14:paraId="65565B49" w14:textId="77777777" w:rsidR="00B437E4" w:rsidRPr="00B35BB7" w:rsidRDefault="00B437E4" w:rsidP="009E17C7">
            <w:pPr>
              <w:jc w:val="center"/>
            </w:pPr>
            <w:r w:rsidRPr="00B35BB7">
              <w:t>X</w:t>
            </w:r>
          </w:p>
        </w:tc>
        <w:tc>
          <w:tcPr>
            <w:tcW w:w="3192" w:type="dxa"/>
          </w:tcPr>
          <w:p w14:paraId="3CF8EE57" w14:textId="77777777" w:rsidR="00B437E4" w:rsidRPr="005F29FC" w:rsidRDefault="00B437E4" w:rsidP="009E17C7">
            <w:pPr>
              <w:jc w:val="center"/>
              <w:rPr>
                <w:color w:val="FF0000"/>
              </w:rPr>
            </w:pPr>
            <w:r w:rsidRPr="00F03BC0">
              <w:t>X</w:t>
            </w:r>
          </w:p>
        </w:tc>
      </w:tr>
      <w:tr w:rsidR="00B437E4" w14:paraId="57BE03FA" w14:textId="77777777" w:rsidTr="009E17C7">
        <w:tc>
          <w:tcPr>
            <w:tcW w:w="3192" w:type="dxa"/>
          </w:tcPr>
          <w:p w14:paraId="0257F37F" w14:textId="77777777" w:rsidR="00B437E4" w:rsidRPr="004D52CE" w:rsidRDefault="00B437E4" w:rsidP="009E17C7">
            <w:pPr>
              <w:rPr>
                <w:color w:val="1F497D" w:themeColor="text2"/>
              </w:rPr>
            </w:pPr>
            <w:r w:rsidRPr="004D52CE">
              <w:rPr>
                <w:color w:val="1F497D" w:themeColor="text2"/>
              </w:rPr>
              <w:t xml:space="preserve">31. </w:t>
            </w:r>
            <w:r w:rsidRPr="004D52CE">
              <w:rPr>
                <w:bCs/>
                <w:color w:val="1F497D" w:themeColor="text2"/>
              </w:rPr>
              <w:t>Provider Name and Office Contact Information</w:t>
            </w:r>
          </w:p>
        </w:tc>
        <w:tc>
          <w:tcPr>
            <w:tcW w:w="3192" w:type="dxa"/>
          </w:tcPr>
          <w:p w14:paraId="0325132D" w14:textId="77777777" w:rsidR="00B437E4" w:rsidRPr="00B35BB7" w:rsidRDefault="00B437E4" w:rsidP="009E17C7">
            <w:pPr>
              <w:jc w:val="center"/>
            </w:pPr>
            <w:r w:rsidRPr="00B35BB7">
              <w:t>X</w:t>
            </w:r>
          </w:p>
        </w:tc>
        <w:tc>
          <w:tcPr>
            <w:tcW w:w="3192" w:type="dxa"/>
          </w:tcPr>
          <w:p w14:paraId="405D5621" w14:textId="77777777" w:rsidR="00B437E4" w:rsidRPr="005F29FC" w:rsidRDefault="00B437E4" w:rsidP="009E17C7">
            <w:pPr>
              <w:jc w:val="center"/>
              <w:rPr>
                <w:color w:val="FF0000"/>
              </w:rPr>
            </w:pPr>
            <w:r w:rsidRPr="00F03BC0">
              <w:t>X</w:t>
            </w:r>
          </w:p>
        </w:tc>
      </w:tr>
      <w:tr w:rsidR="00B437E4" w14:paraId="4EE4A57F" w14:textId="77777777" w:rsidTr="009E17C7">
        <w:tc>
          <w:tcPr>
            <w:tcW w:w="3192" w:type="dxa"/>
          </w:tcPr>
          <w:p w14:paraId="2FAB77C5" w14:textId="77777777" w:rsidR="00B437E4" w:rsidRPr="004D52CE" w:rsidRDefault="00B437E4" w:rsidP="009E17C7">
            <w:pPr>
              <w:rPr>
                <w:color w:val="1F497D" w:themeColor="text2"/>
              </w:rPr>
            </w:pPr>
            <w:r w:rsidRPr="004D52CE">
              <w:rPr>
                <w:color w:val="1F497D" w:themeColor="text2"/>
              </w:rPr>
              <w:t xml:space="preserve">32. </w:t>
            </w:r>
            <w:r w:rsidRPr="004D52CE">
              <w:rPr>
                <w:bCs/>
                <w:color w:val="1F497D" w:themeColor="text2"/>
              </w:rPr>
              <w:t>Reason for Hospitalization- Inpatient Only</w:t>
            </w:r>
          </w:p>
        </w:tc>
        <w:tc>
          <w:tcPr>
            <w:tcW w:w="3192" w:type="dxa"/>
          </w:tcPr>
          <w:p w14:paraId="601E9442" w14:textId="77777777" w:rsidR="00B437E4" w:rsidRPr="00B35BB7" w:rsidRDefault="00B437E4" w:rsidP="009E17C7">
            <w:pPr>
              <w:jc w:val="center"/>
            </w:pPr>
            <w:r w:rsidRPr="00B35BB7">
              <w:t>X</w:t>
            </w:r>
          </w:p>
        </w:tc>
        <w:tc>
          <w:tcPr>
            <w:tcW w:w="3192" w:type="dxa"/>
          </w:tcPr>
          <w:p w14:paraId="102AA410" w14:textId="77777777" w:rsidR="00B437E4" w:rsidRPr="005F29FC" w:rsidRDefault="00B437E4" w:rsidP="009E17C7">
            <w:pPr>
              <w:jc w:val="center"/>
              <w:rPr>
                <w:color w:val="FF0000"/>
              </w:rPr>
            </w:pPr>
            <w:r w:rsidRPr="00540504">
              <w:t>X</w:t>
            </w:r>
          </w:p>
        </w:tc>
      </w:tr>
      <w:tr w:rsidR="00B437E4" w14:paraId="17A70FBD" w14:textId="77777777" w:rsidTr="009E17C7">
        <w:tc>
          <w:tcPr>
            <w:tcW w:w="3192" w:type="dxa"/>
          </w:tcPr>
          <w:p w14:paraId="34ADCF01" w14:textId="77777777" w:rsidR="00B437E4" w:rsidRPr="004D52CE" w:rsidRDefault="00B437E4" w:rsidP="009E17C7">
            <w:pPr>
              <w:rPr>
                <w:color w:val="1F497D" w:themeColor="text2"/>
              </w:rPr>
            </w:pPr>
            <w:r w:rsidRPr="004D52CE">
              <w:rPr>
                <w:color w:val="1F497D" w:themeColor="text2"/>
              </w:rPr>
              <w:t>33.</w:t>
            </w:r>
            <w:r w:rsidRPr="004D52CE">
              <w:rPr>
                <w:bCs/>
                <w:color w:val="1F497D" w:themeColor="text2"/>
              </w:rPr>
              <w:t xml:space="preserve"> Reason for Referral- Ambulatory Only</w:t>
            </w:r>
          </w:p>
        </w:tc>
        <w:tc>
          <w:tcPr>
            <w:tcW w:w="3192" w:type="dxa"/>
          </w:tcPr>
          <w:p w14:paraId="0AEB395A" w14:textId="77777777" w:rsidR="00B437E4" w:rsidRPr="00B35BB7" w:rsidRDefault="00B437E4" w:rsidP="009E17C7">
            <w:pPr>
              <w:jc w:val="center"/>
            </w:pPr>
            <w:r w:rsidRPr="00B35BB7">
              <w:t>X</w:t>
            </w:r>
          </w:p>
        </w:tc>
        <w:tc>
          <w:tcPr>
            <w:tcW w:w="3192" w:type="dxa"/>
          </w:tcPr>
          <w:p w14:paraId="7D03D8F4" w14:textId="77777777" w:rsidR="00B437E4" w:rsidRPr="005F29FC" w:rsidRDefault="00B437E4" w:rsidP="009E17C7">
            <w:pPr>
              <w:jc w:val="center"/>
              <w:rPr>
                <w:color w:val="FF0000"/>
              </w:rPr>
            </w:pPr>
            <w:r w:rsidRPr="00540504">
              <w:t>X</w:t>
            </w:r>
          </w:p>
        </w:tc>
      </w:tr>
      <w:tr w:rsidR="00B437E4" w14:paraId="74BCA7DB" w14:textId="77777777" w:rsidTr="009E17C7">
        <w:trPr>
          <w:trHeight w:val="323"/>
        </w:trPr>
        <w:tc>
          <w:tcPr>
            <w:tcW w:w="3192" w:type="dxa"/>
          </w:tcPr>
          <w:p w14:paraId="74FE56DC" w14:textId="75AB6DC5" w:rsidR="00B437E4" w:rsidRPr="004D52CE" w:rsidRDefault="00B437E4" w:rsidP="009E17C7">
            <w:pPr>
              <w:tabs>
                <w:tab w:val="left" w:pos="2051"/>
              </w:tabs>
              <w:rPr>
                <w:color w:val="1F497D" w:themeColor="text2"/>
              </w:rPr>
            </w:pPr>
            <w:r w:rsidRPr="004D52CE">
              <w:rPr>
                <w:color w:val="1F497D" w:themeColor="text2"/>
              </w:rPr>
              <w:t xml:space="preserve">34. </w:t>
            </w:r>
            <w:r w:rsidRPr="004D52CE">
              <w:rPr>
                <w:bCs/>
                <w:color w:val="1F497D" w:themeColor="text2"/>
              </w:rPr>
              <w:t>Reason for Visit</w:t>
            </w:r>
          </w:p>
        </w:tc>
        <w:tc>
          <w:tcPr>
            <w:tcW w:w="3192" w:type="dxa"/>
          </w:tcPr>
          <w:p w14:paraId="5C5722F1" w14:textId="77777777" w:rsidR="00B437E4" w:rsidRPr="00B35BB7" w:rsidRDefault="00B437E4" w:rsidP="009E17C7">
            <w:pPr>
              <w:jc w:val="center"/>
            </w:pPr>
            <w:r w:rsidRPr="00B35BB7">
              <w:t>X</w:t>
            </w:r>
          </w:p>
        </w:tc>
        <w:tc>
          <w:tcPr>
            <w:tcW w:w="3192" w:type="dxa"/>
          </w:tcPr>
          <w:p w14:paraId="15E45C7B" w14:textId="77777777" w:rsidR="00B437E4" w:rsidRPr="005F29FC" w:rsidRDefault="00B437E4" w:rsidP="009E17C7">
            <w:pPr>
              <w:jc w:val="center"/>
              <w:rPr>
                <w:color w:val="FF0000"/>
              </w:rPr>
            </w:pPr>
            <w:r w:rsidRPr="004F2884">
              <w:t>X</w:t>
            </w:r>
          </w:p>
        </w:tc>
      </w:tr>
      <w:tr w:rsidR="00B437E4" w14:paraId="4CDDD6A0" w14:textId="77777777" w:rsidTr="009E17C7">
        <w:tc>
          <w:tcPr>
            <w:tcW w:w="3192" w:type="dxa"/>
          </w:tcPr>
          <w:p w14:paraId="04808036" w14:textId="77777777" w:rsidR="00B437E4" w:rsidRPr="004D52CE" w:rsidRDefault="00B437E4" w:rsidP="009E17C7">
            <w:pPr>
              <w:rPr>
                <w:color w:val="1F497D" w:themeColor="text2"/>
              </w:rPr>
            </w:pPr>
            <w:r w:rsidRPr="004D52CE">
              <w:rPr>
                <w:color w:val="1F497D" w:themeColor="text2"/>
              </w:rPr>
              <w:t>35.</w:t>
            </w:r>
            <w:r w:rsidRPr="004D52CE">
              <w:rPr>
                <w:bCs/>
                <w:color w:val="1F497D" w:themeColor="text2"/>
              </w:rPr>
              <w:t xml:space="preserve"> Recommended Patient Decision Aids</w:t>
            </w:r>
          </w:p>
        </w:tc>
        <w:tc>
          <w:tcPr>
            <w:tcW w:w="3192" w:type="dxa"/>
          </w:tcPr>
          <w:p w14:paraId="50C350A3" w14:textId="77777777" w:rsidR="00B437E4" w:rsidRPr="00B35BB7" w:rsidRDefault="00B437E4" w:rsidP="009E17C7">
            <w:pPr>
              <w:jc w:val="center"/>
            </w:pPr>
            <w:r w:rsidRPr="00B35BB7">
              <w:t>X</w:t>
            </w:r>
          </w:p>
        </w:tc>
        <w:tc>
          <w:tcPr>
            <w:tcW w:w="3192" w:type="dxa"/>
          </w:tcPr>
          <w:p w14:paraId="6FF95FD1" w14:textId="77777777" w:rsidR="00B437E4" w:rsidRPr="005F29FC" w:rsidRDefault="00B437E4" w:rsidP="009E17C7">
            <w:pPr>
              <w:jc w:val="center"/>
              <w:rPr>
                <w:color w:val="FF0000"/>
              </w:rPr>
            </w:pPr>
            <w:r w:rsidRPr="004F2884">
              <w:t>X</w:t>
            </w:r>
          </w:p>
        </w:tc>
      </w:tr>
      <w:tr w:rsidR="00B437E4" w14:paraId="76B278F6" w14:textId="77777777" w:rsidTr="009E17C7">
        <w:tc>
          <w:tcPr>
            <w:tcW w:w="3192" w:type="dxa"/>
          </w:tcPr>
          <w:p w14:paraId="757FA225" w14:textId="77777777" w:rsidR="00B437E4" w:rsidRPr="004D52CE" w:rsidRDefault="00B437E4" w:rsidP="009E17C7">
            <w:pPr>
              <w:rPr>
                <w:color w:val="1F497D" w:themeColor="text2"/>
              </w:rPr>
            </w:pPr>
            <w:r w:rsidRPr="004D52CE">
              <w:rPr>
                <w:color w:val="1F497D" w:themeColor="text2"/>
              </w:rPr>
              <w:t xml:space="preserve">36. </w:t>
            </w:r>
            <w:r w:rsidRPr="004D52CE">
              <w:rPr>
                <w:bCs/>
                <w:color w:val="1F497D" w:themeColor="text2"/>
              </w:rPr>
              <w:t>Referrals to other Providers</w:t>
            </w:r>
          </w:p>
        </w:tc>
        <w:tc>
          <w:tcPr>
            <w:tcW w:w="3192" w:type="dxa"/>
          </w:tcPr>
          <w:p w14:paraId="3C7C6678" w14:textId="77777777" w:rsidR="00B437E4" w:rsidRPr="00B35BB7" w:rsidRDefault="00B437E4" w:rsidP="009E17C7">
            <w:pPr>
              <w:jc w:val="center"/>
            </w:pPr>
            <w:r w:rsidRPr="00B35BB7">
              <w:t>X</w:t>
            </w:r>
          </w:p>
        </w:tc>
        <w:tc>
          <w:tcPr>
            <w:tcW w:w="3192" w:type="dxa"/>
          </w:tcPr>
          <w:p w14:paraId="0B73DB58" w14:textId="77777777" w:rsidR="00B437E4" w:rsidRPr="005F29FC" w:rsidRDefault="00B437E4" w:rsidP="009E17C7">
            <w:pPr>
              <w:jc w:val="center"/>
              <w:rPr>
                <w:color w:val="FF0000"/>
              </w:rPr>
            </w:pPr>
            <w:r w:rsidRPr="004F2884">
              <w:t>X</w:t>
            </w:r>
          </w:p>
        </w:tc>
      </w:tr>
    </w:tbl>
    <w:p w14:paraId="23A4A8D7" w14:textId="3478C25D" w:rsidR="0012562E" w:rsidRDefault="0012562E" w:rsidP="00E251D3">
      <w:pPr>
        <w:pStyle w:val="Caption"/>
        <w:keepNext/>
        <w:jc w:val="center"/>
      </w:pPr>
      <w:bookmarkStart w:id="27" w:name="_Toc373932730"/>
      <w:r>
        <w:lastRenderedPageBreak/>
        <w:t xml:space="preserve">Table </w:t>
      </w:r>
      <w:fldSimple w:instr=" SEQ Table \* ARABIC ">
        <w:r>
          <w:rPr>
            <w:noProof/>
          </w:rPr>
          <w:t>6</w:t>
        </w:r>
      </w:fldSimple>
      <w:r>
        <w:t xml:space="preserve">: </w:t>
      </w:r>
      <w:r w:rsidRPr="00064967">
        <w:t>Dataset Requirements for Document Metadata Based Query Response and Data Element Based Query Request and Response</w:t>
      </w:r>
      <w:bookmarkEnd w:id="27"/>
    </w:p>
    <w:p w14:paraId="37078C66" w14:textId="0D83D723" w:rsidR="006A5CA1" w:rsidRDefault="006A5CA1" w:rsidP="006A5CA1">
      <w:pPr>
        <w:pStyle w:val="Heading1"/>
      </w:pPr>
      <w:bookmarkStart w:id="28" w:name="_Toc373930344"/>
      <w:r w:rsidRPr="00C95AE3">
        <w:t>Appendices</w:t>
      </w:r>
      <w:bookmarkEnd w:id="28"/>
    </w:p>
    <w:p w14:paraId="37078C67" w14:textId="77777777" w:rsidR="006A5CA1" w:rsidRPr="00237091" w:rsidRDefault="006A5CA1" w:rsidP="006A5CA1">
      <w:pPr>
        <w:rPr>
          <w:i/>
        </w:rPr>
      </w:pPr>
      <w:r w:rsidRPr="00237091">
        <w:rPr>
          <w:i/>
        </w:rPr>
        <w:t xml:space="preserve">The content of this section varies depending on the needs brought forth by the Community. Some Use Cases may have appendices that are specific to their content and issues. The appendices listed below are suggested for inclusion. </w:t>
      </w:r>
    </w:p>
    <w:p w14:paraId="0431E7F7" w14:textId="0C9AF0D0" w:rsidR="008612DA" w:rsidRDefault="008D13A3" w:rsidP="00B74073">
      <w:pPr>
        <w:pStyle w:val="Heading2"/>
      </w:pPr>
      <w:bookmarkStart w:id="29" w:name="_Toc373930345"/>
      <w:r w:rsidRPr="00BB233D">
        <w:t xml:space="preserve">Appendix A:  </w:t>
      </w:r>
      <w:r>
        <w:t>Additional User Stories</w:t>
      </w:r>
      <w:bookmarkEnd w:id="29"/>
    </w:p>
    <w:p w14:paraId="1AE366F8" w14:textId="79A68E85" w:rsidR="00122369" w:rsidRPr="00CE700A" w:rsidRDefault="00122369" w:rsidP="008612DA">
      <w:pPr>
        <w:rPr>
          <w:rFonts w:ascii="Arial" w:hAnsi="Arial" w:cs="Arial"/>
          <w:b/>
          <w:color w:val="4F81BD" w:themeColor="accent1"/>
        </w:rPr>
      </w:pPr>
      <w:r w:rsidRPr="004D3A03">
        <w:rPr>
          <w:rFonts w:ascii="Arial" w:hAnsi="Arial" w:cs="Arial"/>
          <w:b/>
          <w:color w:val="4F81BD" w:themeColor="accent1"/>
          <w:sz w:val="24"/>
          <w:szCs w:val="24"/>
        </w:rPr>
        <w:t>Population level Query</w:t>
      </w:r>
    </w:p>
    <w:p w14:paraId="0A3644C9" w14:textId="20F1E8F3" w:rsidR="008612DA" w:rsidRPr="000E692F" w:rsidRDefault="008612DA" w:rsidP="008612DA">
      <w:pPr>
        <w:rPr>
          <w:rFonts w:ascii="Arial" w:hAnsi="Arial" w:cs="Arial"/>
          <w:b/>
          <w:color w:val="FF0000"/>
        </w:rPr>
      </w:pPr>
      <w:r w:rsidRPr="005751B0">
        <w:rPr>
          <w:rFonts w:ascii="Arial" w:hAnsi="Arial" w:cs="Arial"/>
          <w:b/>
          <w:color w:val="000000" w:themeColor="text1"/>
        </w:rPr>
        <w:t>PCP searches for office visit summaries in local EHR system to further analyze them using 3rd party software system (external to EHR) to understand severity of illness in patient population</w:t>
      </w:r>
      <w:r w:rsidRPr="000E692F">
        <w:rPr>
          <w:rFonts w:ascii="Arial" w:hAnsi="Arial" w:cs="Arial"/>
          <w:b/>
        </w:rPr>
        <w:t xml:space="preserve"> </w:t>
      </w:r>
    </w:p>
    <w:p w14:paraId="5EF976E9" w14:textId="77777777" w:rsidR="008612DA" w:rsidRDefault="008612DA" w:rsidP="008612DA">
      <w:pPr>
        <w:rPr>
          <w:rStyle w:val="Heading1Char"/>
          <w:rFonts w:ascii="Arial" w:hAnsi="Arial" w:cs="Arial"/>
          <w:sz w:val="24"/>
        </w:rPr>
      </w:pPr>
      <w:r w:rsidRPr="000E692F">
        <w:rPr>
          <w:rFonts w:ascii="Arial" w:hAnsi="Arial" w:cs="Arial"/>
          <w:color w:val="000000" w:themeColor="text1"/>
        </w:rPr>
        <w:t>A primary care physician’s patient panel has a significant number of male patients who have cardiovascular disease and diabetes over the past 5 years.  She wants to further analyze the clinical summaries of her male patient population over the past 5 years using a 3</w:t>
      </w:r>
      <w:r w:rsidRPr="000E692F">
        <w:rPr>
          <w:rFonts w:ascii="Arial" w:hAnsi="Arial" w:cs="Arial"/>
          <w:color w:val="000000" w:themeColor="text1"/>
          <w:vertAlign w:val="superscript"/>
        </w:rPr>
        <w:t>rd</w:t>
      </w:r>
      <w:r w:rsidRPr="000E692F">
        <w:rPr>
          <w:rFonts w:ascii="Arial" w:hAnsi="Arial" w:cs="Arial"/>
          <w:color w:val="000000" w:themeColor="text1"/>
        </w:rPr>
        <w:t xml:space="preserve"> party analytical application external to the EHR System. She queries her EHR system to retrieve clinical office summary visit documentation for patients over the past 5 years. The results of the query are returned to her in a structured document format for each of the patients fitting those criteria. Once she receives the results, she further analyzes the summaries by using an external 3</w:t>
      </w:r>
      <w:r w:rsidRPr="000E692F">
        <w:rPr>
          <w:rFonts w:ascii="Arial" w:hAnsi="Arial" w:cs="Arial"/>
          <w:color w:val="000000" w:themeColor="text1"/>
          <w:vertAlign w:val="superscript"/>
        </w:rPr>
        <w:t>rd</w:t>
      </w:r>
      <w:r w:rsidRPr="000E692F">
        <w:rPr>
          <w:rFonts w:ascii="Arial" w:hAnsi="Arial" w:cs="Arial"/>
          <w:color w:val="000000" w:themeColor="text1"/>
        </w:rPr>
        <w:t xml:space="preserve"> party analytical application to break down cohorts of those patients with mild, moderate, and severe disease to determine who are missing recommended preventive and disease management services such as lab checks and diabetic foot exams. </w:t>
      </w:r>
    </w:p>
    <w:p w14:paraId="2353A2B6" w14:textId="77777777" w:rsidR="008612DA" w:rsidRPr="000E692F" w:rsidRDefault="008612DA" w:rsidP="008612DA">
      <w:pPr>
        <w:rPr>
          <w:rStyle w:val="Heading3Char"/>
          <w:rFonts w:ascii="Arial" w:hAnsi="Arial" w:cs="Arial"/>
        </w:rPr>
      </w:pPr>
      <w:r w:rsidRPr="00443965">
        <w:rPr>
          <w:rFonts w:ascii="Arial" w:hAnsi="Arial" w:cs="Arial"/>
          <w:b/>
          <w:bCs/>
          <w:color w:val="4F81BD" w:themeColor="accent1"/>
          <w:sz w:val="24"/>
          <w:szCs w:val="24"/>
        </w:rPr>
        <w:t>Data Element based access</w:t>
      </w:r>
      <w:r w:rsidRPr="000E692F">
        <w:rPr>
          <w:rStyle w:val="Heading1Char"/>
          <w:rFonts w:ascii="Arial" w:hAnsi="Arial" w:cs="Arial"/>
          <w:sz w:val="24"/>
        </w:rPr>
        <w:t xml:space="preserve"> </w:t>
      </w:r>
      <w:r w:rsidRPr="000E692F">
        <w:rPr>
          <w:rStyle w:val="Heading1Char"/>
          <w:rFonts w:ascii="Arial" w:hAnsi="Arial" w:cs="Arial"/>
          <w:sz w:val="24"/>
        </w:rPr>
        <w:br/>
      </w:r>
      <w:r w:rsidRPr="00CE700A">
        <w:rPr>
          <w:rFonts w:ascii="Arial" w:hAnsi="Arial" w:cs="Arial"/>
          <w:b/>
          <w:bCs/>
          <w:color w:val="4F81BD" w:themeColor="accent1"/>
          <w:sz w:val="24"/>
          <w:szCs w:val="24"/>
        </w:rPr>
        <w:t>Patient Level Query</w:t>
      </w:r>
      <w:r w:rsidRPr="000D7D90">
        <w:rPr>
          <w:szCs w:val="24"/>
        </w:rPr>
        <w:t xml:space="preserve"> </w:t>
      </w:r>
      <w:r w:rsidRPr="000E692F">
        <w:rPr>
          <w:rFonts w:ascii="Arial" w:hAnsi="Arial" w:cs="Arial"/>
          <w:b/>
        </w:rPr>
        <w:br/>
        <w:t>PCP searches for office visit summaries in local EHR system to further analyze them using 3</w:t>
      </w:r>
      <w:r w:rsidRPr="000E692F">
        <w:rPr>
          <w:rFonts w:ascii="Arial" w:hAnsi="Arial" w:cs="Arial"/>
          <w:b/>
          <w:vertAlign w:val="superscript"/>
        </w:rPr>
        <w:t>rd</w:t>
      </w:r>
      <w:r w:rsidRPr="000E692F">
        <w:rPr>
          <w:rFonts w:ascii="Arial" w:hAnsi="Arial" w:cs="Arial"/>
          <w:b/>
        </w:rPr>
        <w:t xml:space="preserve"> party software system (external to EHR) to understand severity of illness in patient population</w:t>
      </w:r>
    </w:p>
    <w:p w14:paraId="5A95E054" w14:textId="7EB6F29F" w:rsidR="008612DA" w:rsidRPr="000E692F" w:rsidRDefault="008612DA" w:rsidP="008612DA">
      <w:pPr>
        <w:rPr>
          <w:rFonts w:ascii="Arial" w:hAnsi="Arial" w:cs="Arial"/>
          <w:color w:val="000000"/>
        </w:rPr>
      </w:pPr>
      <w:r w:rsidRPr="000E692F">
        <w:rPr>
          <w:rFonts w:ascii="Arial" w:hAnsi="Arial" w:cs="Arial"/>
          <w:color w:val="000000"/>
        </w:rPr>
        <w:t>A primary care physician’s patient panel has a significant number of male patients who have cardiovascular disease and diabetes over the past 5 years.  She already has a list of male patients and their clinical office visit summary documents that she was able to retrieve through a previous query search in her EHR. She wants to use that list of patients now to drill down within each of these documents to identify patients with cardiovascular disease and diabetes over the past 5 years.  The PCP sends one query to her EHR system for all identified patients to retrieve patients with diagnoses of cardiovascular disease and diabetes over the past 5 years. The query returns a list with associated documents that match the query request. Once she receives the results, she further analyzes the summaries by using an external 3</w:t>
      </w:r>
      <w:r w:rsidRPr="000E692F">
        <w:rPr>
          <w:rFonts w:ascii="Arial" w:hAnsi="Arial" w:cs="Arial"/>
          <w:color w:val="000000"/>
          <w:vertAlign w:val="superscript"/>
        </w:rPr>
        <w:t>rd</w:t>
      </w:r>
      <w:r w:rsidRPr="000E692F">
        <w:rPr>
          <w:rFonts w:ascii="Arial" w:hAnsi="Arial" w:cs="Arial"/>
          <w:color w:val="000000"/>
        </w:rPr>
        <w:t xml:space="preserve"> party application to break down cohorts of those patients with mild, moderate, and severe disease to determine who is missing recommended preventive and disease management services such as lab checks and diabetic foot exams. </w:t>
      </w:r>
    </w:p>
    <w:p w14:paraId="42CBE9E8" w14:textId="77777777" w:rsidR="008612DA" w:rsidRPr="000E692F" w:rsidRDefault="008612DA" w:rsidP="008612DA">
      <w:pPr>
        <w:rPr>
          <w:rStyle w:val="Heading2Char"/>
          <w:rFonts w:ascii="Arial" w:hAnsi="Arial" w:cs="Arial"/>
          <w:sz w:val="24"/>
        </w:rPr>
      </w:pPr>
    </w:p>
    <w:p w14:paraId="5F5E600A" w14:textId="087B4E32" w:rsidR="008612DA" w:rsidRPr="000E692F" w:rsidRDefault="008612DA" w:rsidP="008612DA">
      <w:pPr>
        <w:rPr>
          <w:rFonts w:ascii="Arial" w:hAnsi="Arial" w:cs="Arial"/>
        </w:rPr>
      </w:pPr>
      <w:r w:rsidRPr="00F64003">
        <w:rPr>
          <w:rFonts w:ascii="Arial" w:hAnsi="Arial" w:cs="Arial"/>
          <w:b/>
          <w:color w:val="4F81BD" w:themeColor="accent1"/>
          <w:sz w:val="24"/>
          <w:szCs w:val="24"/>
        </w:rPr>
        <w:t>Patient Level Query</w:t>
      </w:r>
      <w:r w:rsidRPr="00B96885">
        <w:rPr>
          <w:rStyle w:val="Heading2Char"/>
          <w:rFonts w:ascii="Arial" w:hAnsi="Arial" w:cs="Arial"/>
          <w:sz w:val="24"/>
        </w:rPr>
        <w:t xml:space="preserve"> </w:t>
      </w:r>
      <w:r>
        <w:rPr>
          <w:rFonts w:ascii="Arial" w:hAnsi="Arial" w:cs="Arial"/>
          <w:b/>
          <w:bCs/>
        </w:rPr>
        <w:br/>
      </w:r>
      <w:r w:rsidRPr="000E692F">
        <w:rPr>
          <w:rFonts w:ascii="Arial" w:hAnsi="Arial" w:cs="Arial"/>
          <w:b/>
          <w:bCs/>
        </w:rPr>
        <w:t xml:space="preserve">PCP querying lab data results over past 12 months for a patient whose HbA1c is &gt;7% </w:t>
      </w:r>
    </w:p>
    <w:p w14:paraId="366B7A84" w14:textId="345C98EB" w:rsidR="00E62760" w:rsidRDefault="008612DA" w:rsidP="00A83D1A">
      <w:pPr>
        <w:rPr>
          <w:rStyle w:val="Heading2Char"/>
          <w:rFonts w:ascii="Arial" w:hAnsi="Arial" w:cs="Arial"/>
          <w:sz w:val="24"/>
        </w:rPr>
      </w:pPr>
      <w:r w:rsidRPr="000E692F">
        <w:rPr>
          <w:rFonts w:ascii="Arial" w:hAnsi="Arial" w:cs="Arial"/>
          <w:color w:val="000000"/>
        </w:rPr>
        <w:t xml:space="preserve">A Primary Care Provider (PCP) at Virginia Family Medicine Center (VFMC) recently ordered an HbA1c test for a new patient with established Diabetes Type 1 diagnosis. The patient had been to VFMC several times before, but just recently switched her PCP internally at VFMC. The PCP received the test results for a specimen drawn on 7/5/2013 in her EHR system indicating that the patient’s HbA1c was 8.3%. Her PCP would like to determine her patient’s glucose level trend over the past 12 months. The PCP formulates a query in her EHR system to retrieve all HbA1c results where the patient’s levels were above 7% at VMFC.  The PCP receives a single response of available results from one or more responding application(s) where this data was documented. The PCP is able to obtain all of the results requested from the responding application(s). Upon receiving the results, the PCP confirms that the patient’s glucose levels have been progressively increasing based on available results for each visit since 7/5/2012. The PCP then schedules a set of diagnostic tests to aid her in developing an effective rehabilitation plan to proactively manage her patient’s health condition. </w:t>
      </w:r>
    </w:p>
    <w:p w14:paraId="2371A153" w14:textId="77777777" w:rsidR="000E63CE" w:rsidRDefault="000E63CE" w:rsidP="00626E63">
      <w:pPr>
        <w:pStyle w:val="ListParagraph"/>
        <w:tabs>
          <w:tab w:val="left" w:pos="3420"/>
        </w:tabs>
        <w:ind w:left="0"/>
        <w:contextualSpacing w:val="0"/>
        <w:rPr>
          <w:rStyle w:val="Heading2Char"/>
          <w:rFonts w:ascii="Arial" w:hAnsi="Arial" w:cs="Arial"/>
          <w:sz w:val="24"/>
        </w:rPr>
      </w:pPr>
    </w:p>
    <w:p w14:paraId="0A1FCC5A" w14:textId="74A7F56F" w:rsidR="008612DA" w:rsidRPr="000E692F" w:rsidRDefault="008612DA" w:rsidP="00626E63">
      <w:pPr>
        <w:pStyle w:val="ListParagraph"/>
        <w:tabs>
          <w:tab w:val="left" w:pos="3420"/>
        </w:tabs>
        <w:ind w:left="0"/>
        <w:contextualSpacing w:val="0"/>
      </w:pPr>
      <w:r w:rsidRPr="005143DE">
        <w:rPr>
          <w:rFonts w:ascii="Arial" w:eastAsiaTheme="minorHAnsi" w:hAnsi="Arial" w:cs="Arial"/>
          <w:b/>
          <w:bCs/>
          <w:color w:val="4F81BD" w:themeColor="accent1"/>
          <w:sz w:val="24"/>
          <w:szCs w:val="24"/>
        </w:rPr>
        <w:t>Patient Level Query</w:t>
      </w:r>
      <w:r w:rsidRPr="00F64003">
        <w:rPr>
          <w:rStyle w:val="Heading2Char"/>
          <w:rFonts w:ascii="Arial" w:hAnsi="Arial" w:cs="Arial"/>
          <w:sz w:val="24"/>
        </w:rPr>
        <w:t xml:space="preserve"> </w:t>
      </w:r>
      <w:r w:rsidRPr="000E692F">
        <w:rPr>
          <w:rFonts w:ascii="Arial" w:hAnsi="Arial" w:cs="Arial"/>
          <w:b/>
        </w:rPr>
        <w:br/>
        <w:t>Two applications share data during a hospital visit to coordinate information about diagnoses, medications and treatments and queuing of appropriate patient education and instruction material. (Debbie Foss Submitted on Wednesday September 5</w:t>
      </w:r>
      <w:r w:rsidRPr="000E692F">
        <w:rPr>
          <w:rFonts w:ascii="Arial" w:hAnsi="Arial" w:cs="Arial"/>
          <w:b/>
          <w:vertAlign w:val="superscript"/>
        </w:rPr>
        <w:t>th</w:t>
      </w:r>
      <w:r w:rsidRPr="000E692F">
        <w:rPr>
          <w:rFonts w:ascii="Arial" w:hAnsi="Arial" w:cs="Arial"/>
          <w:b/>
        </w:rPr>
        <w:t>, 2013)</w:t>
      </w:r>
      <w:r w:rsidR="00D0662E">
        <w:rPr>
          <w:rFonts w:ascii="Arial" w:hAnsi="Arial" w:cs="Arial"/>
          <w:b/>
        </w:rPr>
        <w:t>\</w:t>
      </w:r>
    </w:p>
    <w:p w14:paraId="00EF45CE" w14:textId="77777777" w:rsidR="008612DA" w:rsidRPr="000E692F" w:rsidRDefault="008612DA" w:rsidP="00184B6C">
      <w:pPr>
        <w:pStyle w:val="CommentText"/>
        <w:rPr>
          <w:rFonts w:ascii="Arial" w:hAnsi="Arial" w:cs="Arial"/>
          <w:sz w:val="22"/>
          <w:szCs w:val="24"/>
        </w:rPr>
      </w:pPr>
      <w:r w:rsidRPr="000E692F">
        <w:rPr>
          <w:rFonts w:ascii="Arial" w:hAnsi="Arial" w:cs="Arial"/>
          <w:sz w:val="22"/>
          <w:szCs w:val="24"/>
        </w:rPr>
        <w:t xml:space="preserve">A patient enters the hospital for pneumonia. During his visit, he is diagnosed with CHF. Patient instruction located in Application X queries the information from Application Y and receives patient demographics and admitting diagnosis, triggering a preliminary list of education topics for introduction to pneumonia and medications for in-hospital teaching. Application X then receives (either via query or as and alert) for the CHF diagnosis, and begins to queue topics for daily teaching on a new diagnosis, new medications and diet. Prior to discharge, Application X queries Application Y -- perhaps seeking a C-CDA in whatever state of completion it's available -- and topics for discharge instructions are triggered for compilation by providers. </w:t>
      </w:r>
    </w:p>
    <w:p w14:paraId="594FDDA4" w14:textId="77777777" w:rsidR="00B41796" w:rsidRDefault="008612DA" w:rsidP="008612DA">
      <w:pPr>
        <w:rPr>
          <w:rStyle w:val="Heading3Char"/>
          <w:rFonts w:ascii="Arial" w:hAnsi="Arial" w:cs="Arial"/>
        </w:rPr>
      </w:pPr>
      <w:r w:rsidRPr="000E692F">
        <w:rPr>
          <w:rStyle w:val="Heading3Char"/>
          <w:rFonts w:ascii="Arial" w:hAnsi="Arial" w:cs="Arial"/>
        </w:rPr>
        <w:br/>
      </w:r>
    </w:p>
    <w:p w14:paraId="01842FBC" w14:textId="77777777" w:rsidR="00B41796" w:rsidRDefault="00B41796">
      <w:pPr>
        <w:rPr>
          <w:rStyle w:val="Heading3Char"/>
          <w:rFonts w:ascii="Arial" w:hAnsi="Arial" w:cs="Arial"/>
        </w:rPr>
      </w:pPr>
      <w:r>
        <w:rPr>
          <w:rStyle w:val="Heading3Char"/>
          <w:rFonts w:ascii="Arial" w:hAnsi="Arial" w:cs="Arial"/>
        </w:rPr>
        <w:br w:type="page"/>
      </w:r>
    </w:p>
    <w:p w14:paraId="5066AEB7" w14:textId="67F6C8DA" w:rsidR="008612DA" w:rsidRPr="000E692F" w:rsidRDefault="008612DA" w:rsidP="008612DA">
      <w:pPr>
        <w:rPr>
          <w:rFonts w:ascii="Arial" w:hAnsi="Arial" w:cs="Arial"/>
          <w:b/>
        </w:rPr>
      </w:pPr>
      <w:r w:rsidRPr="00AA4BB4">
        <w:rPr>
          <w:rFonts w:ascii="Arial" w:hAnsi="Arial" w:cs="Arial"/>
          <w:b/>
          <w:color w:val="4F81BD" w:themeColor="accent1"/>
          <w:sz w:val="24"/>
          <w:szCs w:val="24"/>
        </w:rPr>
        <w:lastRenderedPageBreak/>
        <w:t>Population level Query</w:t>
      </w:r>
      <w:r w:rsidRPr="0078734C">
        <w:rPr>
          <w:rStyle w:val="Heading3Char"/>
          <w:rFonts w:ascii="Arial" w:hAnsi="Arial" w:cs="Arial"/>
        </w:rPr>
        <w:t xml:space="preserve"> </w:t>
      </w:r>
      <w:r w:rsidRPr="000E692F">
        <w:rPr>
          <w:rFonts w:ascii="Arial" w:hAnsi="Arial" w:cs="Arial"/>
          <w:b/>
          <w:color w:val="FF0000"/>
        </w:rPr>
        <w:br/>
      </w:r>
      <w:r w:rsidRPr="000E692F">
        <w:rPr>
          <w:rFonts w:ascii="Arial" w:hAnsi="Arial" w:cs="Arial"/>
          <w:b/>
        </w:rPr>
        <w:t>Physician conducts ad hoc query to determine percent of Hepatitis C patients for research at an organization under treatment with no fasting glucose lab tests (EHR to CDR)</w:t>
      </w:r>
    </w:p>
    <w:p w14:paraId="352A5C57" w14:textId="729289E4" w:rsidR="008612DA" w:rsidRPr="000E692F" w:rsidRDefault="008612DA" w:rsidP="008612DA">
      <w:pPr>
        <w:rPr>
          <w:rFonts w:ascii="Arial" w:eastAsia="Times New Roman" w:hAnsi="Arial" w:cs="Arial"/>
          <w:szCs w:val="23"/>
        </w:rPr>
      </w:pPr>
      <w:r w:rsidRPr="000E692F">
        <w:rPr>
          <w:rFonts w:ascii="Arial" w:eastAsia="Times New Roman" w:hAnsi="Arial" w:cs="Arial"/>
        </w:rPr>
        <w:t xml:space="preserve">A new physician starts working at a health center where many patients with Hepatitis C are treated. The physician is aware of clinical practice guideline that specifies that patients with Hepatitis C diagnosis on active treatment must have fasting glucose test performed at the beginning of treatment and at predefined intervals during the treatment. The physician wants to conduct research on the quality assessment of patients being treated. </w:t>
      </w:r>
      <w:r w:rsidRPr="000E692F">
        <w:rPr>
          <w:rFonts w:ascii="Arial" w:eastAsia="Times New Roman" w:hAnsi="Arial" w:cs="Arial"/>
          <w:szCs w:val="23"/>
        </w:rPr>
        <w:t>The physician sets up a query to first identify all patients with a diagnosis of Hepatitis C and currently receiving Hepatitis C treatment that have not had a fasting glucose test since beginning of the therapy. </w:t>
      </w:r>
      <w:r w:rsidRPr="000E692F">
        <w:rPr>
          <w:rFonts w:ascii="Arial" w:eastAsia="Times New Roman" w:hAnsi="Arial" w:cs="Arial"/>
        </w:rPr>
        <w:t xml:space="preserve">The query is sent from the local EHR system to an identified application(s) (i.e. Clinical Data Repository) </w:t>
      </w:r>
      <w:r w:rsidRPr="000E692F">
        <w:rPr>
          <w:rFonts w:ascii="Arial" w:eastAsia="Times New Roman" w:hAnsi="Arial" w:cs="Arial"/>
          <w:szCs w:val="23"/>
        </w:rPr>
        <w:t>to retrieve a list of patient names fitting these criteria. Upon receiving this information back in his EHR system the physician learns that 3% of his Hepatitis C patients currently under treatment have not had their fasting glucose test. The physician then retrieves the list of individual patients who have consented to share their information for purposes of research.</w:t>
      </w:r>
    </w:p>
    <w:p w14:paraId="78A02560" w14:textId="377B7CFF" w:rsidR="008612DA" w:rsidRPr="000E692F" w:rsidRDefault="008612DA" w:rsidP="008612DA">
      <w:pPr>
        <w:rPr>
          <w:rFonts w:ascii="Arial" w:hAnsi="Arial" w:cs="Arial"/>
        </w:rPr>
      </w:pPr>
      <w:r w:rsidRPr="00701527">
        <w:rPr>
          <w:rFonts w:ascii="Arial" w:hAnsi="Arial" w:cs="Arial"/>
          <w:b/>
          <w:bCs/>
          <w:color w:val="4F81BD" w:themeColor="accent1"/>
          <w:sz w:val="24"/>
          <w:szCs w:val="24"/>
        </w:rPr>
        <w:t>Patient Level Query</w:t>
      </w:r>
      <w:r>
        <w:rPr>
          <w:rFonts w:ascii="Arial" w:hAnsi="Arial" w:cs="Arial"/>
          <w:b/>
          <w:bCs/>
        </w:rPr>
        <w:br/>
      </w:r>
      <w:r w:rsidRPr="000E692F">
        <w:rPr>
          <w:rFonts w:ascii="Arial" w:hAnsi="Arial" w:cs="Arial"/>
          <w:b/>
          <w:bCs/>
        </w:rPr>
        <w:t>User Story Revised and Submitted by Nicole Antonson September 12</w:t>
      </w:r>
      <w:r w:rsidRPr="000E692F">
        <w:rPr>
          <w:rFonts w:ascii="Arial" w:hAnsi="Arial" w:cs="Arial"/>
          <w:b/>
          <w:bCs/>
          <w:vertAlign w:val="superscript"/>
        </w:rPr>
        <w:t>th</w:t>
      </w:r>
      <w:r w:rsidRPr="000E692F">
        <w:rPr>
          <w:rFonts w:ascii="Arial" w:hAnsi="Arial" w:cs="Arial"/>
          <w:b/>
          <w:bCs/>
        </w:rPr>
        <w:t>, 2013 Ancillary to EHR Query and Update (Pull and push)</w:t>
      </w:r>
    </w:p>
    <w:p w14:paraId="32C6BEF3" w14:textId="77777777" w:rsidR="008612DA" w:rsidRPr="000E692F" w:rsidRDefault="008612DA" w:rsidP="008612DA">
      <w:pPr>
        <w:rPr>
          <w:rFonts w:ascii="Arial" w:hAnsi="Arial" w:cs="Arial"/>
        </w:rPr>
      </w:pPr>
      <w:r w:rsidRPr="000E692F">
        <w:rPr>
          <w:rFonts w:ascii="Arial" w:hAnsi="Arial" w:cs="Arial"/>
        </w:rPr>
        <w:t>Dr. Jones admits patient J to the hospital for pneumonia. During patient J’s visit, he is diagnosed with angina. While in the hospital, he is scheduled for angiogram.  During preop, the cardiology nurse begins the data entry process into the cardiology system for the patient (e.g., completes assessment form.)  The nurse selects the patients name and the cardiology system initiates a query to the EHR for demographic and patient profile data (e.g., problems, meds and allergies.) The EHR returns the information, the cardiology system uses this information to populate the assessment form, and the nurse completes any missing information through a patient interview.  (During the assessment process the same information returned is used for decision support and reminders.)  During the angiogram, patient J requires angioplasty.  Medications are administered during the procedure and new ongoing orders are created.  After the procedure is closed, the Cardiology system pushes the administered medications and ongoing medications to the EHR.</w:t>
      </w:r>
    </w:p>
    <w:p w14:paraId="3770189A" w14:textId="275D43A2" w:rsidR="000553AF" w:rsidRDefault="000553AF">
      <w:r>
        <w:br w:type="page"/>
      </w:r>
    </w:p>
    <w:p w14:paraId="3FF86FF9" w14:textId="77777777" w:rsidR="008612DA" w:rsidRPr="008612DA" w:rsidRDefault="008612DA" w:rsidP="000553AF"/>
    <w:p w14:paraId="37078C68" w14:textId="79F7F96C" w:rsidR="006A5CA1" w:rsidRDefault="006A5CA1" w:rsidP="006A5CA1">
      <w:pPr>
        <w:pStyle w:val="Heading2"/>
      </w:pPr>
      <w:bookmarkStart w:id="30" w:name="_Toc373930346"/>
      <w:r w:rsidRPr="00BB233D">
        <w:t xml:space="preserve">Appendix </w:t>
      </w:r>
      <w:r w:rsidR="00617BCC">
        <w:t>B</w:t>
      </w:r>
      <w:r w:rsidRPr="00BB233D">
        <w:t>:  Related Use Cases</w:t>
      </w:r>
      <w:bookmarkEnd w:id="30"/>
    </w:p>
    <w:p w14:paraId="37078C69" w14:textId="77777777" w:rsidR="006A5CA1" w:rsidRPr="0097110E" w:rsidRDefault="006A5CA1" w:rsidP="002A7FB3">
      <w:pPr>
        <w:pStyle w:val="ListParagraph"/>
        <w:numPr>
          <w:ilvl w:val="0"/>
          <w:numId w:val="1"/>
        </w:numPr>
      </w:pPr>
      <w:r>
        <w:t>&lt;&lt;Bulleted List&gt;&gt;</w:t>
      </w:r>
    </w:p>
    <w:p w14:paraId="37078C6A" w14:textId="1CAAA861" w:rsidR="006A5CA1" w:rsidRDefault="006A5CA1" w:rsidP="006A5CA1">
      <w:pPr>
        <w:pStyle w:val="Heading2"/>
      </w:pPr>
      <w:bookmarkStart w:id="31" w:name="_Toc373930347"/>
      <w:r>
        <w:t xml:space="preserve">Appendix </w:t>
      </w:r>
      <w:r w:rsidR="00617BCC">
        <w:t>C</w:t>
      </w:r>
      <w:r>
        <w:t>:  Previous Work Efforts</w:t>
      </w:r>
      <w:bookmarkEnd w:id="31"/>
      <w:r>
        <w:t xml:space="preserve"> </w:t>
      </w:r>
    </w:p>
    <w:p w14:paraId="1640A66B" w14:textId="18D47B27" w:rsidR="00814AD1" w:rsidRDefault="00662F43" w:rsidP="002A7FB3">
      <w:pPr>
        <w:pStyle w:val="ListParagraph"/>
        <w:numPr>
          <w:ilvl w:val="0"/>
          <w:numId w:val="1"/>
        </w:numPr>
      </w:pPr>
      <w:r>
        <w:t>Query Health</w:t>
      </w:r>
      <w:r w:rsidR="00814AD1">
        <w:t xml:space="preserve"> Initiative, which can be found </w:t>
      </w:r>
      <w:hyperlink r:id="rId19" w:history="1">
        <w:r w:rsidR="00814AD1" w:rsidRPr="007C0CB7">
          <w:rPr>
            <w:rStyle w:val="Hyperlink"/>
          </w:rPr>
          <w:t>here</w:t>
        </w:r>
      </w:hyperlink>
      <w:r w:rsidR="00814AD1">
        <w:t xml:space="preserve">. </w:t>
      </w:r>
    </w:p>
    <w:p w14:paraId="42294934" w14:textId="5A0A62C2" w:rsidR="00EA1898" w:rsidRDefault="006A5CA1" w:rsidP="0019694D">
      <w:pPr>
        <w:pStyle w:val="Heading2"/>
      </w:pPr>
      <w:bookmarkStart w:id="32" w:name="_Toc373930348"/>
      <w:r>
        <w:t xml:space="preserve">Appendix </w:t>
      </w:r>
      <w:r w:rsidR="00617BCC">
        <w:t>D</w:t>
      </w:r>
      <w:r>
        <w:t xml:space="preserve">: </w:t>
      </w:r>
      <w:r w:rsidRPr="00520C99">
        <w:t>References</w:t>
      </w:r>
      <w:bookmarkEnd w:id="32"/>
    </w:p>
    <w:p w14:paraId="29B41F76" w14:textId="462FE896" w:rsidR="003009B7" w:rsidRPr="003009B7" w:rsidRDefault="003009B7" w:rsidP="003009B7">
      <w:pPr>
        <w:spacing w:after="0" w:line="240" w:lineRule="auto"/>
        <w:rPr>
          <w:rFonts w:eastAsia="Times New Roman" w:cs="Times New Roman"/>
        </w:rPr>
      </w:pPr>
      <w:r w:rsidRPr="003009B7">
        <w:rPr>
          <w:rFonts w:eastAsia="Times New Roman" w:cs="Times New Roman"/>
        </w:rPr>
        <w:t xml:space="preserve">Data </w:t>
      </w:r>
      <w:r>
        <w:t xml:space="preserve">Access Framework General References can be found </w:t>
      </w:r>
      <w:hyperlink r:id="rId20" w:history="1">
        <w:r w:rsidRPr="006666AD">
          <w:rPr>
            <w:rStyle w:val="Hyperlink"/>
          </w:rPr>
          <w:t>here</w:t>
        </w:r>
      </w:hyperlink>
    </w:p>
    <w:p w14:paraId="0F619CCD" w14:textId="77777777" w:rsidR="0074636B" w:rsidRPr="00357D53" w:rsidRDefault="0074636B" w:rsidP="0074636B">
      <w:pPr>
        <w:pStyle w:val="ListParagraph"/>
        <w:numPr>
          <w:ilvl w:val="0"/>
          <w:numId w:val="1"/>
        </w:numPr>
        <w:spacing w:after="0" w:line="240" w:lineRule="auto"/>
        <w:rPr>
          <w:rFonts w:eastAsia="Times New Roman" w:cs="Times New Roman"/>
        </w:rPr>
      </w:pPr>
      <w:r w:rsidRPr="0074636B">
        <w:rPr>
          <w:rFonts w:eastAsia="Times New Roman" w:cs="Arial"/>
          <w:color w:val="000000"/>
          <w:shd w:val="clear" w:color="auto" w:fill="FFFFFF"/>
        </w:rPr>
        <w:t>The following is a list of useful artifacts for the community.</w:t>
      </w:r>
    </w:p>
    <w:p w14:paraId="5238ED84" w14:textId="42BA6282" w:rsidR="00FE5DD4" w:rsidRPr="00FE5DD4" w:rsidRDefault="009E17C7" w:rsidP="0074636B">
      <w:pPr>
        <w:pStyle w:val="ListParagraph"/>
        <w:numPr>
          <w:ilvl w:val="0"/>
          <w:numId w:val="1"/>
        </w:numPr>
        <w:spacing w:after="0" w:line="240" w:lineRule="auto"/>
        <w:rPr>
          <w:rFonts w:eastAsia="Times New Roman" w:cs="Times New Roman"/>
        </w:rPr>
      </w:pPr>
      <w:hyperlink r:id="rId21" w:history="1">
        <w:r w:rsidR="00FE5DD4" w:rsidRPr="00FE5DD4">
          <w:rPr>
            <w:rStyle w:val="Hyperlink"/>
            <w:rFonts w:eastAsia="Times New Roman" w:cs="Times New Roman"/>
          </w:rPr>
          <w:t>Project Charter</w:t>
        </w:r>
      </w:hyperlink>
      <w:r w:rsidR="00FE5DD4">
        <w:rPr>
          <w:rFonts w:eastAsia="Times New Roman" w:cs="Times New Roman"/>
        </w:rPr>
        <w:t xml:space="preserve">: </w:t>
      </w:r>
      <w:r w:rsidR="00FE5DD4" w:rsidRPr="00A957F2">
        <w:rPr>
          <w:rFonts w:eastAsia="Times New Roman" w:cs="Arial"/>
          <w:color w:val="000000"/>
        </w:rPr>
        <w:t>The document describes the overall project charter including the challenge statement, scope, deliverables and timelines.</w:t>
      </w:r>
    </w:p>
    <w:p w14:paraId="462FA109" w14:textId="0C7B2216" w:rsidR="00FE5DD4" w:rsidRPr="003A6746" w:rsidRDefault="009E17C7" w:rsidP="0074636B">
      <w:pPr>
        <w:pStyle w:val="ListParagraph"/>
        <w:numPr>
          <w:ilvl w:val="0"/>
          <w:numId w:val="1"/>
        </w:numPr>
        <w:spacing w:after="0" w:line="240" w:lineRule="auto"/>
        <w:rPr>
          <w:rFonts w:eastAsia="Times New Roman" w:cs="Times New Roman"/>
        </w:rPr>
      </w:pPr>
      <w:hyperlink r:id="rId22" w:history="1">
        <w:r w:rsidR="00FE5DD4" w:rsidRPr="00325DA0">
          <w:rPr>
            <w:rStyle w:val="Hyperlink"/>
            <w:rFonts w:eastAsia="Times New Roman" w:cs="Times New Roman"/>
          </w:rPr>
          <w:t>DAF Terminology</w:t>
        </w:r>
      </w:hyperlink>
      <w:r w:rsidR="00FE5DD4">
        <w:rPr>
          <w:rFonts w:eastAsia="Times New Roman" w:cs="Times New Roman"/>
        </w:rPr>
        <w:t xml:space="preserve">: </w:t>
      </w:r>
      <w:r w:rsidR="00FE5DD4" w:rsidRPr="00A957F2">
        <w:rPr>
          <w:rFonts w:eastAsia="Times New Roman" w:cs="Arial"/>
          <w:color w:val="000000"/>
        </w:rPr>
        <w:t>The document describes the terminology that will be used by the community to discuss DAF standards</w:t>
      </w:r>
    </w:p>
    <w:p w14:paraId="76B8B1CC" w14:textId="17759ED8" w:rsidR="00F20CFA" w:rsidRPr="00C81A0D" w:rsidRDefault="009E17C7" w:rsidP="0074636B">
      <w:pPr>
        <w:pStyle w:val="ListParagraph"/>
        <w:numPr>
          <w:ilvl w:val="0"/>
          <w:numId w:val="1"/>
        </w:numPr>
        <w:spacing w:after="0" w:line="240" w:lineRule="auto"/>
        <w:rPr>
          <w:rFonts w:eastAsia="Times New Roman" w:cs="Times New Roman"/>
        </w:rPr>
      </w:pPr>
      <w:hyperlink r:id="rId23" w:history="1">
        <w:r w:rsidR="00F20CFA" w:rsidRPr="003A6746">
          <w:rPr>
            <w:rStyle w:val="Hyperlink"/>
            <w:rFonts w:eastAsia="Times New Roman" w:cs="Times New Roman"/>
          </w:rPr>
          <w:t>Initiative Parking Lot</w:t>
        </w:r>
      </w:hyperlink>
      <w:r w:rsidR="00F20CFA">
        <w:rPr>
          <w:rFonts w:eastAsia="Times New Roman" w:cs="Times New Roman"/>
        </w:rPr>
        <w:t xml:space="preserve">: </w:t>
      </w:r>
      <w:r w:rsidR="00F20CFA" w:rsidRPr="00A957F2">
        <w:rPr>
          <w:rFonts w:eastAsia="Times New Roman" w:cs="Arial"/>
          <w:color w:val="000000"/>
        </w:rPr>
        <w:t>This page highlights any items identified as parking lot items at any stage in this initiative. This page will serve as the parking lot for both the Local and Targeted DAF workstreams</w:t>
      </w:r>
      <w:r w:rsidR="00F20CFA">
        <w:rPr>
          <w:rFonts w:eastAsia="Times New Roman" w:cs="Arial"/>
          <w:color w:val="000000"/>
        </w:rPr>
        <w:t>.</w:t>
      </w:r>
    </w:p>
    <w:p w14:paraId="49A03513" w14:textId="77777777" w:rsidR="00B70E25" w:rsidRPr="0074636B" w:rsidRDefault="00B70E25" w:rsidP="00C81A0D">
      <w:pPr>
        <w:pStyle w:val="ListParagraph"/>
        <w:spacing w:after="0" w:line="240" w:lineRule="auto"/>
        <w:rPr>
          <w:rFonts w:eastAsia="Times New Roman" w:cs="Times New Roman"/>
        </w:rPr>
      </w:pPr>
    </w:p>
    <w:p w14:paraId="31F97829" w14:textId="5B7B9E4B" w:rsidR="00635B41" w:rsidRDefault="00635B41" w:rsidP="00635B41">
      <w:pPr>
        <w:pStyle w:val="Heading2"/>
      </w:pPr>
      <w:bookmarkStart w:id="33" w:name="_Toc373930349"/>
      <w:r>
        <w:t xml:space="preserve">Appendix </w:t>
      </w:r>
      <w:r w:rsidR="00617BCC">
        <w:t>E</w:t>
      </w:r>
      <w:r>
        <w:t>: Glossary Terms</w:t>
      </w:r>
      <w:bookmarkEnd w:id="33"/>
    </w:p>
    <w:p w14:paraId="2A03AA5A" w14:textId="7E5C1459" w:rsidR="004732F9" w:rsidRDefault="000F2FB5" w:rsidP="00580F86">
      <w:pPr>
        <w:pStyle w:val="ListParagraph"/>
        <w:numPr>
          <w:ilvl w:val="0"/>
          <w:numId w:val="27"/>
        </w:numPr>
      </w:pPr>
      <w:r>
        <w:t xml:space="preserve">Data Access Framework Terminology can be found </w:t>
      </w:r>
      <w:hyperlink r:id="rId24" w:history="1">
        <w:r w:rsidRPr="000F2FB5">
          <w:rPr>
            <w:rStyle w:val="Hyperlink"/>
          </w:rPr>
          <w:t>here</w:t>
        </w:r>
      </w:hyperlink>
      <w:r>
        <w:t>.</w:t>
      </w:r>
    </w:p>
    <w:p w14:paraId="03693896" w14:textId="0C2A571F" w:rsidR="00A96254" w:rsidRDefault="00A96254" w:rsidP="00A96254"/>
    <w:sectPr w:rsidR="00A96254" w:rsidSect="005E2A3D">
      <w:headerReference w:type="even" r:id="rId25"/>
      <w:headerReference w:type="default" r:id="rId26"/>
      <w:footerReference w:type="default" r:id="rId27"/>
      <w:headerReference w:type="first" r:id="rId28"/>
      <w:footerReference w:type="first" r:id="rId2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3395E" w14:textId="77777777" w:rsidR="009E17C7" w:rsidRDefault="009E17C7">
      <w:pPr>
        <w:spacing w:after="0" w:line="240" w:lineRule="auto"/>
      </w:pPr>
      <w:r>
        <w:separator/>
      </w:r>
    </w:p>
  </w:endnote>
  <w:endnote w:type="continuationSeparator" w:id="0">
    <w:p w14:paraId="327087C1" w14:textId="77777777" w:rsidR="009E17C7" w:rsidRDefault="009E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E" w14:textId="77777777" w:rsidR="009E17C7" w:rsidRDefault="009E17C7">
    <w:pPr>
      <w:pStyle w:val="Footer"/>
      <w:jc w:val="right"/>
    </w:pPr>
    <w:r>
      <w:t xml:space="preserve">   </w:t>
    </w:r>
  </w:p>
  <w:p w14:paraId="37078C7F" w14:textId="77777777" w:rsidR="009E17C7" w:rsidRDefault="009E17C7">
    <w:pPr>
      <w:pStyle w:val="Footer"/>
      <w:jc w:val="right"/>
    </w:pPr>
    <w:r>
      <w:t xml:space="preserve">&lt;&lt;Date&gt;&gt;                                                                                                                                                      </w:t>
    </w:r>
    <w:sdt>
      <w:sdtPr>
        <w:id w:val="-73211377"/>
        <w:docPartObj>
          <w:docPartGallery w:val="Page Numbers (Bottom of Page)"/>
          <w:docPartUnique/>
        </w:docPartObj>
      </w:sdtPr>
      <w:sdtContent>
        <w:r>
          <w:t xml:space="preserve">  </w:t>
        </w:r>
        <w:r>
          <w:fldChar w:fldCharType="begin"/>
        </w:r>
        <w:r>
          <w:instrText xml:space="preserve"> PAGE   \* MERGEFORMAT </w:instrText>
        </w:r>
        <w:r>
          <w:fldChar w:fldCharType="separate"/>
        </w:r>
        <w:r w:rsidR="00E251D3">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2" w14:textId="77777777" w:rsidR="009E17C7" w:rsidRDefault="009E17C7" w:rsidP="00522727">
    <w:pPr>
      <w:pStyle w:val="Footer"/>
      <w:jc w:val="right"/>
    </w:pPr>
    <w:r>
      <w:t xml:space="preserve">&lt;&lt;Date&gt;&gt;                                                                                                                                                                       </w:t>
    </w:r>
    <w:sdt>
      <w:sdtPr>
        <w:id w:val="-1215652061"/>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1AB6C" w14:textId="77777777" w:rsidR="009E17C7" w:rsidRDefault="009E17C7">
      <w:pPr>
        <w:spacing w:after="0" w:line="240" w:lineRule="auto"/>
      </w:pPr>
      <w:r>
        <w:separator/>
      </w:r>
    </w:p>
  </w:footnote>
  <w:footnote w:type="continuationSeparator" w:id="0">
    <w:p w14:paraId="3A6C941C" w14:textId="77777777" w:rsidR="009E17C7" w:rsidRDefault="009E17C7">
      <w:pPr>
        <w:spacing w:after="0" w:line="240" w:lineRule="auto"/>
      </w:pPr>
      <w:r>
        <w:continuationSeparator/>
      </w:r>
    </w:p>
  </w:footnote>
  <w:footnote w:id="1">
    <w:p w14:paraId="1DDF56C5" w14:textId="7B2CA63A" w:rsidR="009E17C7" w:rsidRPr="00A032EC" w:rsidRDefault="009E17C7">
      <w:pPr>
        <w:pStyle w:val="FootnoteText"/>
      </w:pPr>
      <w:r w:rsidRPr="00A32FD5">
        <w:rPr>
          <w:rStyle w:val="FootnoteReference"/>
        </w:rPr>
        <w:footnoteRef/>
      </w:r>
      <w:r w:rsidRPr="00A32FD5">
        <w:t xml:space="preserve"> </w:t>
      </w:r>
      <w:r w:rsidRPr="00A32FD5">
        <w:rPr>
          <w:b/>
        </w:rPr>
        <w:t>Note:</w:t>
      </w:r>
      <w:r w:rsidRPr="00A32FD5">
        <w:t xml:space="preserve"> T</w:t>
      </w:r>
      <w:r>
        <w:t>ext within t</w:t>
      </w:r>
      <w:r w:rsidRPr="00A32FD5">
        <w:t xml:space="preserve">he </w:t>
      </w:r>
      <w:r>
        <w:t>user</w:t>
      </w:r>
      <w:r w:rsidRPr="00A32FD5">
        <w:t xml:space="preserve"> story section has been italicized and bolded to indicate the use of the Data Access Framework within a particular business scenario where patient data is being accessed.</w:t>
      </w:r>
    </w:p>
  </w:footnote>
  <w:footnote w:id="2">
    <w:p w14:paraId="00CD796D" w14:textId="77777777" w:rsidR="009E17C7" w:rsidRDefault="009E17C7" w:rsidP="006A1C76">
      <w:pPr>
        <w:pStyle w:val="FootnoteText"/>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1" w:history="1">
        <w:r w:rsidRPr="00B32E37">
          <w:rPr>
            <w:rStyle w:val="Hyperlink"/>
          </w:rPr>
          <w:t>XDS</w:t>
        </w:r>
      </w:hyperlink>
      <w:r>
        <w:t>, CDAR2</w:t>
      </w:r>
    </w:p>
  </w:footnote>
  <w:footnote w:id="3">
    <w:p w14:paraId="2FA52187" w14:textId="77777777" w:rsidR="009E17C7" w:rsidRDefault="009E17C7" w:rsidP="006A1C76">
      <w:pPr>
        <w:pStyle w:val="FootnoteText"/>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2" w:history="1">
        <w:r w:rsidRPr="00B32E37">
          <w:rPr>
            <w:rStyle w:val="Hyperlink"/>
          </w:rPr>
          <w:t>XDS</w:t>
        </w:r>
      </w:hyperlink>
      <w:r>
        <w:t>, CDAR2</w:t>
      </w:r>
    </w:p>
  </w:footnote>
  <w:footnote w:id="4">
    <w:p w14:paraId="45E65A6F" w14:textId="77777777" w:rsidR="009E17C7" w:rsidRDefault="009E17C7" w:rsidP="006A1C76">
      <w:pPr>
        <w:pStyle w:val="FootnoteText"/>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3" w:history="1">
        <w:r w:rsidRPr="00B32E37">
          <w:rPr>
            <w:rStyle w:val="Hyperlink"/>
          </w:rPr>
          <w:t>XDS</w:t>
        </w:r>
      </w:hyperlink>
      <w:r>
        <w:t>, CDAR2</w:t>
      </w:r>
    </w:p>
  </w:footnote>
  <w:footnote w:id="5">
    <w:p w14:paraId="76C630F6" w14:textId="77777777" w:rsidR="009E17C7" w:rsidRDefault="009E17C7" w:rsidP="006A1C76">
      <w:pPr>
        <w:pStyle w:val="FootnoteText"/>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4" w:history="1">
        <w:r w:rsidRPr="00B32E37">
          <w:rPr>
            <w:rStyle w:val="Hyperlink"/>
          </w:rPr>
          <w:t>XDS</w:t>
        </w:r>
      </w:hyperlink>
      <w:r>
        <w:t>, CDAR2</w:t>
      </w:r>
    </w:p>
  </w:footnote>
  <w:footnote w:id="6">
    <w:p w14:paraId="3827C8F5" w14:textId="43A82251" w:rsidR="009E17C7" w:rsidRDefault="009E17C7" w:rsidP="003D3392">
      <w:pPr>
        <w:pStyle w:val="FootnoteText"/>
      </w:pPr>
      <w:r w:rsidRPr="00B32E37">
        <w:rPr>
          <w:rStyle w:val="FootnoteReference"/>
        </w:rPr>
        <w:footnoteRef/>
      </w:r>
      <w:r w:rsidRPr="00B32E37">
        <w:rPr>
          <w:b/>
        </w:rPr>
        <w:t>Note:</w:t>
      </w:r>
      <w:r w:rsidRPr="00B32E37">
        <w:t xml:space="preserve"> examples of data elements for document metadata based access can be found in the following types of profiles: </w:t>
      </w:r>
      <w:hyperlink r:id="rId5" w:history="1">
        <w:r w:rsidRPr="00B32E37">
          <w:rPr>
            <w:rStyle w:val="Hyperlink"/>
          </w:rPr>
          <w:t>XDS</w:t>
        </w:r>
      </w:hyperlink>
      <w:r>
        <w:t>, CDAR2</w:t>
      </w:r>
    </w:p>
  </w:footnote>
  <w:footnote w:id="7">
    <w:p w14:paraId="1E4926A2" w14:textId="3074E771" w:rsidR="009E17C7" w:rsidRDefault="009E17C7">
      <w:pPr>
        <w:pStyle w:val="FootnoteText"/>
      </w:pPr>
      <w:r>
        <w:rPr>
          <w:rStyle w:val="FootnoteReference"/>
        </w:rPr>
        <w:footnoteRef/>
      </w:r>
      <w:r w:rsidRPr="00BD4B8C">
        <w:rPr>
          <w:b/>
        </w:rPr>
        <w:t xml:space="preserve"> Note:</w:t>
      </w:r>
      <w:r>
        <w:t xml:space="preserve"> There may be more data elements and attributes returned in response to request parameters, in addition to the ones listed in this column. </w:t>
      </w:r>
    </w:p>
  </w:footnote>
  <w:footnote w:id="8">
    <w:p w14:paraId="5454618E" w14:textId="170F48C7" w:rsidR="009E17C7" w:rsidRDefault="009E17C7">
      <w:pPr>
        <w:pStyle w:val="FootnoteText"/>
      </w:pPr>
      <w:r>
        <w:rPr>
          <w:rStyle w:val="FootnoteReference"/>
        </w:rPr>
        <w:footnoteRef/>
      </w:r>
      <w:r>
        <w:t xml:space="preserve"> </w:t>
      </w:r>
      <w:r w:rsidRPr="000A7844">
        <w:rPr>
          <w:b/>
        </w:rPr>
        <w:t>Note:</w:t>
      </w:r>
      <w:r w:rsidRPr="000A7844">
        <w:t xml:space="preserve"> The initial list of data elements are derived from MU2 data elements whose definitions can be accessed </w:t>
      </w:r>
      <w:hyperlink r:id="rId6" w:anchor="t-2" w:history="1">
        <w:r w:rsidRPr="000A7844">
          <w:rPr>
            <w:rStyle w:val="Hyperlink"/>
          </w:rPr>
          <w:t>here</w:t>
        </w:r>
      </w:hyperlink>
      <w:r>
        <w:t>. Data elements numbered 1-18 are from the MU2 data elements.</w:t>
      </w:r>
    </w:p>
  </w:footnote>
  <w:footnote w:id="9">
    <w:p w14:paraId="5BFAA956" w14:textId="77777777" w:rsidR="009E17C7" w:rsidRPr="00153930" w:rsidRDefault="009E17C7" w:rsidP="00B437E4">
      <w:pPr>
        <w:pStyle w:val="Footer"/>
        <w:tabs>
          <w:tab w:val="clear" w:pos="4680"/>
          <w:tab w:val="clear" w:pos="9360"/>
          <w:tab w:val="center" w:pos="4320"/>
          <w:tab w:val="right" w:pos="8640"/>
        </w:tabs>
        <w:rPr>
          <w:ins w:id="26" w:author="Patel, Hema A." w:date="2013-12-04T14:13:00Z"/>
          <w:noProof/>
          <w:sz w:val="20"/>
          <w:szCs w:val="20"/>
        </w:rPr>
      </w:pPr>
      <w:r>
        <w:rPr>
          <w:rStyle w:val="FootnoteReference"/>
        </w:rPr>
        <w:footnoteRef/>
      </w:r>
      <w:r>
        <w:t xml:space="preserve"> </w:t>
      </w:r>
      <w:r w:rsidRPr="00EB6060">
        <w:rPr>
          <w:b/>
          <w:sz w:val="20"/>
          <w:szCs w:val="20"/>
        </w:rPr>
        <w:t xml:space="preserve">Note: </w:t>
      </w:r>
      <w:r w:rsidRPr="00153930">
        <w:rPr>
          <w:noProof/>
          <w:sz w:val="20"/>
          <w:szCs w:val="20"/>
        </w:rPr>
        <w:t xml:space="preserve">Data Elements in Blue Text have been cited from EHR Certification Criteria and can be found </w:t>
      </w:r>
      <w:hyperlink r:id="rId7" w:history="1">
        <w:r w:rsidRPr="00153930">
          <w:rPr>
            <w:rStyle w:val="Hyperlink"/>
            <w:noProof/>
            <w:sz w:val="20"/>
            <w:szCs w:val="20"/>
          </w:rPr>
          <w:t>here</w:t>
        </w:r>
      </w:hyperlink>
      <w:r w:rsidRPr="00153930">
        <w:rPr>
          <w:noProof/>
          <w:sz w:val="20"/>
          <w:szCs w:val="20"/>
        </w:rPr>
        <w:t>.</w:t>
      </w:r>
      <w:r w:rsidRPr="00153930">
        <w:t xml:space="preserve"> </w:t>
      </w:r>
      <w:r w:rsidRPr="00153930">
        <w:rPr>
          <w:sz w:val="20"/>
          <w:szCs w:val="20"/>
        </w:rPr>
        <w:t xml:space="preserve">Data elements numbered </w:t>
      </w:r>
      <w:r>
        <w:rPr>
          <w:sz w:val="20"/>
          <w:szCs w:val="20"/>
        </w:rPr>
        <w:t>19</w:t>
      </w:r>
      <w:r w:rsidRPr="00153930">
        <w:rPr>
          <w:sz w:val="20"/>
          <w:szCs w:val="20"/>
        </w:rPr>
        <w:t>-</w:t>
      </w:r>
      <w:r>
        <w:rPr>
          <w:sz w:val="20"/>
          <w:szCs w:val="20"/>
        </w:rPr>
        <w:t xml:space="preserve">36 </w:t>
      </w:r>
      <w:r w:rsidRPr="00153930">
        <w:rPr>
          <w:sz w:val="20"/>
          <w:szCs w:val="20"/>
        </w:rPr>
        <w:t>are from the</w:t>
      </w:r>
      <w:r>
        <w:rPr>
          <w:sz w:val="20"/>
          <w:szCs w:val="20"/>
        </w:rPr>
        <w:t xml:space="preserve"> EHR Certification Criteria.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A" w14:textId="77777777" w:rsidR="009E17C7" w:rsidRDefault="009E17C7">
    <w:pPr>
      <w:pStyle w:val="Header"/>
    </w:pPr>
    <w:r>
      <w:rPr>
        <w:noProof/>
      </w:rPr>
      <w:pict w14:anchorId="37078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950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B" w14:textId="77777777" w:rsidR="009E17C7" w:rsidRDefault="009E17C7" w:rsidP="00522727">
    <w:pPr>
      <w:pStyle w:val="Header"/>
      <w:jc w:val="center"/>
      <w:rPr>
        <w:b/>
        <w:bCs/>
        <w:noProof/>
      </w:rPr>
    </w:pPr>
    <w:r>
      <w:rPr>
        <w:b/>
        <w:bCs/>
        <w:noProof/>
      </w:rPr>
      <w:t>Use Case Development and Functional Requirements for Interoperability</w:t>
    </w:r>
  </w:p>
  <w:p w14:paraId="37078C7C" w14:textId="6B5135FA" w:rsidR="009E17C7" w:rsidRPr="00513DEF" w:rsidRDefault="009E17C7" w:rsidP="00522727">
    <w:pPr>
      <w:pStyle w:val="Header"/>
      <w:jc w:val="center"/>
      <w:rPr>
        <w:b/>
        <w:bCs/>
        <w:noProof/>
      </w:rPr>
    </w:pPr>
    <w:r w:rsidRPr="00C95AE3">
      <w:rPr>
        <w:b/>
        <w:bCs/>
        <w:noProof/>
        <w:color w:val="FF0000"/>
      </w:rPr>
      <w:t>DRAFT</w:t>
    </w:r>
    <w:r>
      <w:rPr>
        <w:b/>
        <w:bCs/>
        <w:noProof/>
        <w:color w:val="FF0000"/>
      </w:rPr>
      <w:t xml:space="preserve"> </w:t>
    </w:r>
    <w:r>
      <w:rPr>
        <w:b/>
        <w:bCs/>
        <w:noProof/>
      </w:rPr>
      <w:t>Local Data Access Framework via Intra-Organization Query</w:t>
    </w:r>
  </w:p>
  <w:p w14:paraId="37078C7D" w14:textId="77777777" w:rsidR="009E17C7" w:rsidRPr="007A2F6A" w:rsidRDefault="009E17C7" w:rsidP="00522727">
    <w:pPr>
      <w:pStyle w:val="Header"/>
      <w:jc w:val="center"/>
      <w:rPr>
        <w:b/>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0" w14:textId="77777777" w:rsidR="009E17C7" w:rsidRDefault="009E17C7" w:rsidP="00522727">
    <w:pPr>
      <w:pStyle w:val="Header"/>
      <w:jc w:val="center"/>
      <w:rPr>
        <w:b/>
        <w:bCs/>
        <w:noProof/>
      </w:rPr>
    </w:pPr>
    <w:r>
      <w:rPr>
        <w:b/>
        <w:bCs/>
        <w:noProof/>
      </w:rPr>
      <w:t>Use Case and Functional Requirements Development for Interoperability</w:t>
    </w:r>
  </w:p>
  <w:p w14:paraId="37078C81" w14:textId="77777777" w:rsidR="009E17C7" w:rsidRPr="00513DEF" w:rsidRDefault="009E17C7" w:rsidP="00522727">
    <w:pPr>
      <w:pStyle w:val="Header"/>
      <w:jc w:val="center"/>
      <w:rPr>
        <w:b/>
        <w:bCs/>
        <w:noProof/>
      </w:rPr>
    </w:pPr>
    <w:r w:rsidRPr="005A3F21">
      <w:rPr>
        <w:b/>
        <w:bCs/>
        <w:noProof/>
        <w:color w:val="FF0000"/>
      </w:rPr>
      <w:t xml:space="preserve">DRAFT </w:t>
    </w:r>
    <w:r w:rsidRPr="002C5A7D">
      <w:rPr>
        <w:b/>
        <w:bCs/>
        <w:noProof/>
      </w:rPr>
      <w:t>&lt;&lt;</w:t>
    </w:r>
    <w:r>
      <w:rPr>
        <w:b/>
        <w:bCs/>
        <w:noProof/>
      </w:rPr>
      <w:t>Use Case Title&gt;&gt;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9DB"/>
    <w:multiLevelType w:val="hybridMultilevel"/>
    <w:tmpl w:val="247E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C6BDF"/>
    <w:multiLevelType w:val="hybridMultilevel"/>
    <w:tmpl w:val="55B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70DF"/>
    <w:multiLevelType w:val="multilevel"/>
    <w:tmpl w:val="FBF2F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7F7572"/>
    <w:multiLevelType w:val="hybridMultilevel"/>
    <w:tmpl w:val="E3DC05A4"/>
    <w:lvl w:ilvl="0" w:tplc="DFD8DE62">
      <w:start w:val="1"/>
      <w:numFmt w:val="decimal"/>
      <w:lvlText w:val="%1."/>
      <w:lvlJc w:val="left"/>
      <w:pPr>
        <w:tabs>
          <w:tab w:val="num" w:pos="720"/>
        </w:tabs>
        <w:ind w:left="720" w:hanging="360"/>
      </w:pPr>
    </w:lvl>
    <w:lvl w:ilvl="1" w:tplc="01567720" w:tentative="1">
      <w:start w:val="1"/>
      <w:numFmt w:val="decimal"/>
      <w:lvlText w:val="%2."/>
      <w:lvlJc w:val="left"/>
      <w:pPr>
        <w:tabs>
          <w:tab w:val="num" w:pos="1440"/>
        </w:tabs>
        <w:ind w:left="1440" w:hanging="360"/>
      </w:pPr>
    </w:lvl>
    <w:lvl w:ilvl="2" w:tplc="9F3A0DB6" w:tentative="1">
      <w:start w:val="1"/>
      <w:numFmt w:val="decimal"/>
      <w:lvlText w:val="%3."/>
      <w:lvlJc w:val="left"/>
      <w:pPr>
        <w:tabs>
          <w:tab w:val="num" w:pos="2160"/>
        </w:tabs>
        <w:ind w:left="2160" w:hanging="360"/>
      </w:pPr>
    </w:lvl>
    <w:lvl w:ilvl="3" w:tplc="44247536" w:tentative="1">
      <w:start w:val="1"/>
      <w:numFmt w:val="decimal"/>
      <w:lvlText w:val="%4."/>
      <w:lvlJc w:val="left"/>
      <w:pPr>
        <w:tabs>
          <w:tab w:val="num" w:pos="2880"/>
        </w:tabs>
        <w:ind w:left="2880" w:hanging="360"/>
      </w:pPr>
    </w:lvl>
    <w:lvl w:ilvl="4" w:tplc="36C23376" w:tentative="1">
      <w:start w:val="1"/>
      <w:numFmt w:val="decimal"/>
      <w:lvlText w:val="%5."/>
      <w:lvlJc w:val="left"/>
      <w:pPr>
        <w:tabs>
          <w:tab w:val="num" w:pos="3600"/>
        </w:tabs>
        <w:ind w:left="3600" w:hanging="360"/>
      </w:pPr>
    </w:lvl>
    <w:lvl w:ilvl="5" w:tplc="A99EAE9C" w:tentative="1">
      <w:start w:val="1"/>
      <w:numFmt w:val="decimal"/>
      <w:lvlText w:val="%6."/>
      <w:lvlJc w:val="left"/>
      <w:pPr>
        <w:tabs>
          <w:tab w:val="num" w:pos="4320"/>
        </w:tabs>
        <w:ind w:left="4320" w:hanging="360"/>
      </w:pPr>
    </w:lvl>
    <w:lvl w:ilvl="6" w:tplc="2BA60964" w:tentative="1">
      <w:start w:val="1"/>
      <w:numFmt w:val="decimal"/>
      <w:lvlText w:val="%7."/>
      <w:lvlJc w:val="left"/>
      <w:pPr>
        <w:tabs>
          <w:tab w:val="num" w:pos="5040"/>
        </w:tabs>
        <w:ind w:left="5040" w:hanging="360"/>
      </w:pPr>
    </w:lvl>
    <w:lvl w:ilvl="7" w:tplc="AFEC74E0" w:tentative="1">
      <w:start w:val="1"/>
      <w:numFmt w:val="decimal"/>
      <w:lvlText w:val="%8."/>
      <w:lvlJc w:val="left"/>
      <w:pPr>
        <w:tabs>
          <w:tab w:val="num" w:pos="5760"/>
        </w:tabs>
        <w:ind w:left="5760" w:hanging="360"/>
      </w:pPr>
    </w:lvl>
    <w:lvl w:ilvl="8" w:tplc="5992BC3A" w:tentative="1">
      <w:start w:val="1"/>
      <w:numFmt w:val="decimal"/>
      <w:lvlText w:val="%9."/>
      <w:lvlJc w:val="left"/>
      <w:pPr>
        <w:tabs>
          <w:tab w:val="num" w:pos="6480"/>
        </w:tabs>
        <w:ind w:left="6480" w:hanging="360"/>
      </w:pPr>
    </w:lvl>
  </w:abstractNum>
  <w:abstractNum w:abstractNumId="4">
    <w:nsid w:val="1A6310E0"/>
    <w:multiLevelType w:val="hybridMultilevel"/>
    <w:tmpl w:val="B39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E5E12"/>
    <w:multiLevelType w:val="hybridMultilevel"/>
    <w:tmpl w:val="60C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B0310"/>
    <w:multiLevelType w:val="hybridMultilevel"/>
    <w:tmpl w:val="DC3C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688B"/>
    <w:multiLevelType w:val="hybridMultilevel"/>
    <w:tmpl w:val="FA7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B0AF5"/>
    <w:multiLevelType w:val="hybridMultilevel"/>
    <w:tmpl w:val="1DB4C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226"/>
    <w:multiLevelType w:val="hybridMultilevel"/>
    <w:tmpl w:val="D0F03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957FF"/>
    <w:multiLevelType w:val="hybridMultilevel"/>
    <w:tmpl w:val="120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4102B"/>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53B73"/>
    <w:multiLevelType w:val="hybridMultilevel"/>
    <w:tmpl w:val="DD74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D0953"/>
    <w:multiLevelType w:val="multilevel"/>
    <w:tmpl w:val="D9949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670A5"/>
    <w:multiLevelType w:val="hybridMultilevel"/>
    <w:tmpl w:val="944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A0114"/>
    <w:multiLevelType w:val="hybridMultilevel"/>
    <w:tmpl w:val="FAC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A10DA"/>
    <w:multiLevelType w:val="hybridMultilevel"/>
    <w:tmpl w:val="7D185FA0"/>
    <w:lvl w:ilvl="0" w:tplc="096E3876">
      <w:start w:val="1"/>
      <w:numFmt w:val="decimal"/>
      <w:lvlText w:val="%1."/>
      <w:lvlJc w:val="left"/>
      <w:pPr>
        <w:tabs>
          <w:tab w:val="num" w:pos="720"/>
        </w:tabs>
        <w:ind w:left="720" w:hanging="360"/>
      </w:pPr>
    </w:lvl>
    <w:lvl w:ilvl="1" w:tplc="7738183C" w:tentative="1">
      <w:start w:val="1"/>
      <w:numFmt w:val="decimal"/>
      <w:lvlText w:val="%2."/>
      <w:lvlJc w:val="left"/>
      <w:pPr>
        <w:tabs>
          <w:tab w:val="num" w:pos="1440"/>
        </w:tabs>
        <w:ind w:left="1440" w:hanging="360"/>
      </w:pPr>
    </w:lvl>
    <w:lvl w:ilvl="2" w:tplc="3F760730" w:tentative="1">
      <w:start w:val="1"/>
      <w:numFmt w:val="decimal"/>
      <w:lvlText w:val="%3."/>
      <w:lvlJc w:val="left"/>
      <w:pPr>
        <w:tabs>
          <w:tab w:val="num" w:pos="2160"/>
        </w:tabs>
        <w:ind w:left="2160" w:hanging="360"/>
      </w:pPr>
    </w:lvl>
    <w:lvl w:ilvl="3" w:tplc="27D6C238" w:tentative="1">
      <w:start w:val="1"/>
      <w:numFmt w:val="decimal"/>
      <w:lvlText w:val="%4."/>
      <w:lvlJc w:val="left"/>
      <w:pPr>
        <w:tabs>
          <w:tab w:val="num" w:pos="2880"/>
        </w:tabs>
        <w:ind w:left="2880" w:hanging="360"/>
      </w:pPr>
    </w:lvl>
    <w:lvl w:ilvl="4" w:tplc="8E34DAFC" w:tentative="1">
      <w:start w:val="1"/>
      <w:numFmt w:val="decimal"/>
      <w:lvlText w:val="%5."/>
      <w:lvlJc w:val="left"/>
      <w:pPr>
        <w:tabs>
          <w:tab w:val="num" w:pos="3600"/>
        </w:tabs>
        <w:ind w:left="3600" w:hanging="360"/>
      </w:pPr>
    </w:lvl>
    <w:lvl w:ilvl="5" w:tplc="ADC618E2" w:tentative="1">
      <w:start w:val="1"/>
      <w:numFmt w:val="decimal"/>
      <w:lvlText w:val="%6."/>
      <w:lvlJc w:val="left"/>
      <w:pPr>
        <w:tabs>
          <w:tab w:val="num" w:pos="4320"/>
        </w:tabs>
        <w:ind w:left="4320" w:hanging="360"/>
      </w:pPr>
    </w:lvl>
    <w:lvl w:ilvl="6" w:tplc="E50C8D62" w:tentative="1">
      <w:start w:val="1"/>
      <w:numFmt w:val="decimal"/>
      <w:lvlText w:val="%7."/>
      <w:lvlJc w:val="left"/>
      <w:pPr>
        <w:tabs>
          <w:tab w:val="num" w:pos="5040"/>
        </w:tabs>
        <w:ind w:left="5040" w:hanging="360"/>
      </w:pPr>
    </w:lvl>
    <w:lvl w:ilvl="7" w:tplc="6F3E1478" w:tentative="1">
      <w:start w:val="1"/>
      <w:numFmt w:val="decimal"/>
      <w:lvlText w:val="%8."/>
      <w:lvlJc w:val="left"/>
      <w:pPr>
        <w:tabs>
          <w:tab w:val="num" w:pos="5760"/>
        </w:tabs>
        <w:ind w:left="5760" w:hanging="360"/>
      </w:pPr>
    </w:lvl>
    <w:lvl w:ilvl="8" w:tplc="A5229868" w:tentative="1">
      <w:start w:val="1"/>
      <w:numFmt w:val="decimal"/>
      <w:lvlText w:val="%9."/>
      <w:lvlJc w:val="left"/>
      <w:pPr>
        <w:tabs>
          <w:tab w:val="num" w:pos="6480"/>
        </w:tabs>
        <w:ind w:left="6480" w:hanging="360"/>
      </w:pPr>
    </w:lvl>
  </w:abstractNum>
  <w:abstractNum w:abstractNumId="17">
    <w:nsid w:val="3F7C44C6"/>
    <w:multiLevelType w:val="hybridMultilevel"/>
    <w:tmpl w:val="5AAC0DB4"/>
    <w:lvl w:ilvl="0" w:tplc="F5568A08">
      <w:start w:val="1"/>
      <w:numFmt w:val="decimal"/>
      <w:lvlText w:val="%1."/>
      <w:lvlJc w:val="left"/>
      <w:pPr>
        <w:tabs>
          <w:tab w:val="num" w:pos="720"/>
        </w:tabs>
        <w:ind w:left="720" w:hanging="360"/>
      </w:pPr>
    </w:lvl>
    <w:lvl w:ilvl="1" w:tplc="C974FD70" w:tentative="1">
      <w:start w:val="1"/>
      <w:numFmt w:val="decimal"/>
      <w:lvlText w:val="%2."/>
      <w:lvlJc w:val="left"/>
      <w:pPr>
        <w:tabs>
          <w:tab w:val="num" w:pos="1440"/>
        </w:tabs>
        <w:ind w:left="1440" w:hanging="360"/>
      </w:pPr>
    </w:lvl>
    <w:lvl w:ilvl="2" w:tplc="6018167A">
      <w:start w:val="1"/>
      <w:numFmt w:val="decimal"/>
      <w:lvlText w:val="%3."/>
      <w:lvlJc w:val="left"/>
      <w:pPr>
        <w:tabs>
          <w:tab w:val="num" w:pos="2160"/>
        </w:tabs>
        <w:ind w:left="2160" w:hanging="360"/>
      </w:pPr>
    </w:lvl>
    <w:lvl w:ilvl="3" w:tplc="9D5E847E" w:tentative="1">
      <w:start w:val="1"/>
      <w:numFmt w:val="decimal"/>
      <w:lvlText w:val="%4."/>
      <w:lvlJc w:val="left"/>
      <w:pPr>
        <w:tabs>
          <w:tab w:val="num" w:pos="2880"/>
        </w:tabs>
        <w:ind w:left="2880" w:hanging="360"/>
      </w:pPr>
    </w:lvl>
    <w:lvl w:ilvl="4" w:tplc="51220530" w:tentative="1">
      <w:start w:val="1"/>
      <w:numFmt w:val="decimal"/>
      <w:lvlText w:val="%5."/>
      <w:lvlJc w:val="left"/>
      <w:pPr>
        <w:tabs>
          <w:tab w:val="num" w:pos="3600"/>
        </w:tabs>
        <w:ind w:left="3600" w:hanging="360"/>
      </w:pPr>
    </w:lvl>
    <w:lvl w:ilvl="5" w:tplc="68EA7532" w:tentative="1">
      <w:start w:val="1"/>
      <w:numFmt w:val="decimal"/>
      <w:lvlText w:val="%6."/>
      <w:lvlJc w:val="left"/>
      <w:pPr>
        <w:tabs>
          <w:tab w:val="num" w:pos="4320"/>
        </w:tabs>
        <w:ind w:left="4320" w:hanging="360"/>
      </w:pPr>
    </w:lvl>
    <w:lvl w:ilvl="6" w:tplc="9B2A365C" w:tentative="1">
      <w:start w:val="1"/>
      <w:numFmt w:val="decimal"/>
      <w:lvlText w:val="%7."/>
      <w:lvlJc w:val="left"/>
      <w:pPr>
        <w:tabs>
          <w:tab w:val="num" w:pos="5040"/>
        </w:tabs>
        <w:ind w:left="5040" w:hanging="360"/>
      </w:pPr>
    </w:lvl>
    <w:lvl w:ilvl="7" w:tplc="E36EB4B6" w:tentative="1">
      <w:start w:val="1"/>
      <w:numFmt w:val="decimal"/>
      <w:lvlText w:val="%8."/>
      <w:lvlJc w:val="left"/>
      <w:pPr>
        <w:tabs>
          <w:tab w:val="num" w:pos="5760"/>
        </w:tabs>
        <w:ind w:left="5760" w:hanging="360"/>
      </w:pPr>
    </w:lvl>
    <w:lvl w:ilvl="8" w:tplc="1AEE65D8" w:tentative="1">
      <w:start w:val="1"/>
      <w:numFmt w:val="decimal"/>
      <w:lvlText w:val="%9."/>
      <w:lvlJc w:val="left"/>
      <w:pPr>
        <w:tabs>
          <w:tab w:val="num" w:pos="6480"/>
        </w:tabs>
        <w:ind w:left="6480" w:hanging="360"/>
      </w:pPr>
    </w:lvl>
  </w:abstractNum>
  <w:abstractNum w:abstractNumId="18">
    <w:nsid w:val="41A0489F"/>
    <w:multiLevelType w:val="hybridMultilevel"/>
    <w:tmpl w:val="663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60F0B"/>
    <w:multiLevelType w:val="multilevel"/>
    <w:tmpl w:val="997A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430AA7"/>
    <w:multiLevelType w:val="hybridMultilevel"/>
    <w:tmpl w:val="A79A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D5FE8"/>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23E99"/>
    <w:multiLevelType w:val="hybridMultilevel"/>
    <w:tmpl w:val="63982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C2C53"/>
    <w:multiLevelType w:val="hybridMultilevel"/>
    <w:tmpl w:val="511C35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26D6B"/>
    <w:multiLevelType w:val="hybridMultilevel"/>
    <w:tmpl w:val="D904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23679"/>
    <w:multiLevelType w:val="hybridMultilevel"/>
    <w:tmpl w:val="0AA6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325DE"/>
    <w:multiLevelType w:val="hybridMultilevel"/>
    <w:tmpl w:val="CE5E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31F34"/>
    <w:multiLevelType w:val="multilevel"/>
    <w:tmpl w:val="67C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019B2"/>
    <w:multiLevelType w:val="hybridMultilevel"/>
    <w:tmpl w:val="E124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A327B"/>
    <w:multiLevelType w:val="multilevel"/>
    <w:tmpl w:val="C1E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14572"/>
    <w:multiLevelType w:val="hybridMultilevel"/>
    <w:tmpl w:val="C86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B6B2F"/>
    <w:multiLevelType w:val="hybridMultilevel"/>
    <w:tmpl w:val="941A2D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171B6"/>
    <w:multiLevelType w:val="hybridMultilevel"/>
    <w:tmpl w:val="30DE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25"/>
  </w:num>
  <w:num w:numId="5">
    <w:abstractNumId w:val="3"/>
  </w:num>
  <w:num w:numId="6">
    <w:abstractNumId w:val="16"/>
  </w:num>
  <w:num w:numId="7">
    <w:abstractNumId w:val="17"/>
  </w:num>
  <w:num w:numId="8">
    <w:abstractNumId w:val="31"/>
  </w:num>
  <w:num w:numId="9">
    <w:abstractNumId w:val="23"/>
  </w:num>
  <w:num w:numId="10">
    <w:abstractNumId w:val="2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11"/>
  </w:num>
  <w:num w:numId="23">
    <w:abstractNumId w:val="6"/>
  </w:num>
  <w:num w:numId="24">
    <w:abstractNumId w:val="30"/>
  </w:num>
  <w:num w:numId="25">
    <w:abstractNumId w:val="18"/>
  </w:num>
  <w:num w:numId="26">
    <w:abstractNumId w:val="9"/>
  </w:num>
  <w:num w:numId="27">
    <w:abstractNumId w:val="26"/>
  </w:num>
  <w:num w:numId="28">
    <w:abstractNumId w:val="27"/>
  </w:num>
  <w:num w:numId="29">
    <w:abstractNumId w:val="19"/>
  </w:num>
  <w:num w:numId="30">
    <w:abstractNumId w:val="29"/>
  </w:num>
  <w:num w:numId="31">
    <w:abstractNumId w:val="13"/>
  </w:num>
  <w:num w:numId="32">
    <w:abstractNumId w:val="10"/>
  </w:num>
  <w:num w:numId="33">
    <w:abstractNumId w:val="7"/>
  </w:num>
  <w:num w:numId="34">
    <w:abstractNumId w:val="12"/>
  </w:num>
  <w:num w:numId="35">
    <w:abstractNumId w:val="5"/>
  </w:num>
  <w:num w:numId="36">
    <w:abstractNumId w:val="32"/>
  </w:num>
  <w:num w:numId="37">
    <w:abstractNumId w:val="15"/>
  </w:num>
  <w:num w:numId="38">
    <w:abstractNumId w:val="24"/>
  </w:num>
  <w:num w:numId="39">
    <w:abstractNumId w:val="8"/>
  </w:num>
  <w:num w:numId="40">
    <w:abstractNumId w:val="0"/>
  </w:num>
  <w:num w:numId="4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1"/>
    <w:rsid w:val="00000112"/>
    <w:rsid w:val="0000091D"/>
    <w:rsid w:val="00000F42"/>
    <w:rsid w:val="00002B07"/>
    <w:rsid w:val="00003C5F"/>
    <w:rsid w:val="00004B0E"/>
    <w:rsid w:val="00006630"/>
    <w:rsid w:val="00007FB6"/>
    <w:rsid w:val="000104D4"/>
    <w:rsid w:val="000115E7"/>
    <w:rsid w:val="00012709"/>
    <w:rsid w:val="00012B0F"/>
    <w:rsid w:val="00012F28"/>
    <w:rsid w:val="00015737"/>
    <w:rsid w:val="00015C0F"/>
    <w:rsid w:val="0001775C"/>
    <w:rsid w:val="000204AC"/>
    <w:rsid w:val="00022D9D"/>
    <w:rsid w:val="0002607B"/>
    <w:rsid w:val="000264F7"/>
    <w:rsid w:val="00030756"/>
    <w:rsid w:val="000307F7"/>
    <w:rsid w:val="0003107C"/>
    <w:rsid w:val="000318FF"/>
    <w:rsid w:val="00032426"/>
    <w:rsid w:val="0003284B"/>
    <w:rsid w:val="000341F6"/>
    <w:rsid w:val="00035FA7"/>
    <w:rsid w:val="000366AD"/>
    <w:rsid w:val="00041714"/>
    <w:rsid w:val="000423B5"/>
    <w:rsid w:val="000424AB"/>
    <w:rsid w:val="0004309B"/>
    <w:rsid w:val="000433D2"/>
    <w:rsid w:val="0004410A"/>
    <w:rsid w:val="00044D4B"/>
    <w:rsid w:val="0004500F"/>
    <w:rsid w:val="000461DC"/>
    <w:rsid w:val="00047C84"/>
    <w:rsid w:val="00053E78"/>
    <w:rsid w:val="000549D4"/>
    <w:rsid w:val="00055258"/>
    <w:rsid w:val="000553AF"/>
    <w:rsid w:val="000562D3"/>
    <w:rsid w:val="00056350"/>
    <w:rsid w:val="0005662D"/>
    <w:rsid w:val="00056753"/>
    <w:rsid w:val="00060123"/>
    <w:rsid w:val="00060546"/>
    <w:rsid w:val="00060B4E"/>
    <w:rsid w:val="0006173D"/>
    <w:rsid w:val="00062002"/>
    <w:rsid w:val="000626D0"/>
    <w:rsid w:val="000633E9"/>
    <w:rsid w:val="00063F77"/>
    <w:rsid w:val="00064EAE"/>
    <w:rsid w:val="00065336"/>
    <w:rsid w:val="0006566A"/>
    <w:rsid w:val="00065E2A"/>
    <w:rsid w:val="000665F5"/>
    <w:rsid w:val="00066625"/>
    <w:rsid w:val="0006767C"/>
    <w:rsid w:val="00070E30"/>
    <w:rsid w:val="00071243"/>
    <w:rsid w:val="00071975"/>
    <w:rsid w:val="00071F4B"/>
    <w:rsid w:val="00072961"/>
    <w:rsid w:val="00072A10"/>
    <w:rsid w:val="00073D20"/>
    <w:rsid w:val="00073E20"/>
    <w:rsid w:val="00073E64"/>
    <w:rsid w:val="00074FC1"/>
    <w:rsid w:val="000754F2"/>
    <w:rsid w:val="000803E0"/>
    <w:rsid w:val="00081BC4"/>
    <w:rsid w:val="0008296F"/>
    <w:rsid w:val="00082EE6"/>
    <w:rsid w:val="00083AB2"/>
    <w:rsid w:val="000841D1"/>
    <w:rsid w:val="000857BE"/>
    <w:rsid w:val="00086073"/>
    <w:rsid w:val="00091979"/>
    <w:rsid w:val="00091C39"/>
    <w:rsid w:val="00091DA5"/>
    <w:rsid w:val="0009201F"/>
    <w:rsid w:val="000921F5"/>
    <w:rsid w:val="0009247B"/>
    <w:rsid w:val="00094455"/>
    <w:rsid w:val="0009456A"/>
    <w:rsid w:val="00095530"/>
    <w:rsid w:val="00095EA6"/>
    <w:rsid w:val="00097518"/>
    <w:rsid w:val="00097C90"/>
    <w:rsid w:val="00097F14"/>
    <w:rsid w:val="000A0830"/>
    <w:rsid w:val="000A1DE4"/>
    <w:rsid w:val="000A35D3"/>
    <w:rsid w:val="000A3E6F"/>
    <w:rsid w:val="000A541E"/>
    <w:rsid w:val="000A5FED"/>
    <w:rsid w:val="000A7844"/>
    <w:rsid w:val="000A7B9E"/>
    <w:rsid w:val="000B2CAD"/>
    <w:rsid w:val="000B31AC"/>
    <w:rsid w:val="000B35CF"/>
    <w:rsid w:val="000B3712"/>
    <w:rsid w:val="000B41A4"/>
    <w:rsid w:val="000B4FC9"/>
    <w:rsid w:val="000B6586"/>
    <w:rsid w:val="000B72CA"/>
    <w:rsid w:val="000B788B"/>
    <w:rsid w:val="000C04DC"/>
    <w:rsid w:val="000C6CB8"/>
    <w:rsid w:val="000C706F"/>
    <w:rsid w:val="000C74A0"/>
    <w:rsid w:val="000C7B20"/>
    <w:rsid w:val="000D0CEA"/>
    <w:rsid w:val="000D187A"/>
    <w:rsid w:val="000D1CC1"/>
    <w:rsid w:val="000D21A2"/>
    <w:rsid w:val="000D2619"/>
    <w:rsid w:val="000D2704"/>
    <w:rsid w:val="000D2D4F"/>
    <w:rsid w:val="000D38EA"/>
    <w:rsid w:val="000D4234"/>
    <w:rsid w:val="000D4898"/>
    <w:rsid w:val="000D570C"/>
    <w:rsid w:val="000D5F97"/>
    <w:rsid w:val="000D6A80"/>
    <w:rsid w:val="000D7D90"/>
    <w:rsid w:val="000E01FB"/>
    <w:rsid w:val="000E22F6"/>
    <w:rsid w:val="000E480B"/>
    <w:rsid w:val="000E4A87"/>
    <w:rsid w:val="000E63CE"/>
    <w:rsid w:val="000E671E"/>
    <w:rsid w:val="000F0565"/>
    <w:rsid w:val="000F0D06"/>
    <w:rsid w:val="000F1B86"/>
    <w:rsid w:val="000F1D72"/>
    <w:rsid w:val="000F2FB5"/>
    <w:rsid w:val="000F377B"/>
    <w:rsid w:val="000F3FE7"/>
    <w:rsid w:val="000F4854"/>
    <w:rsid w:val="000F7D83"/>
    <w:rsid w:val="001003CC"/>
    <w:rsid w:val="0010173E"/>
    <w:rsid w:val="00101B0C"/>
    <w:rsid w:val="00101E62"/>
    <w:rsid w:val="00101FBD"/>
    <w:rsid w:val="001025E1"/>
    <w:rsid w:val="00104802"/>
    <w:rsid w:val="00105856"/>
    <w:rsid w:val="001059D6"/>
    <w:rsid w:val="00105AE8"/>
    <w:rsid w:val="00105C5A"/>
    <w:rsid w:val="00105ED5"/>
    <w:rsid w:val="00106F4C"/>
    <w:rsid w:val="001071DE"/>
    <w:rsid w:val="00107272"/>
    <w:rsid w:val="0011012A"/>
    <w:rsid w:val="00110FB8"/>
    <w:rsid w:val="00113FFA"/>
    <w:rsid w:val="001144BE"/>
    <w:rsid w:val="0011545D"/>
    <w:rsid w:val="00116E01"/>
    <w:rsid w:val="00116E3A"/>
    <w:rsid w:val="00122369"/>
    <w:rsid w:val="00122B9F"/>
    <w:rsid w:val="00122D0B"/>
    <w:rsid w:val="00125173"/>
    <w:rsid w:val="0012562E"/>
    <w:rsid w:val="001259AB"/>
    <w:rsid w:val="0012709A"/>
    <w:rsid w:val="00131549"/>
    <w:rsid w:val="00132426"/>
    <w:rsid w:val="00132761"/>
    <w:rsid w:val="00133A58"/>
    <w:rsid w:val="00134C17"/>
    <w:rsid w:val="0013735C"/>
    <w:rsid w:val="00137CE2"/>
    <w:rsid w:val="0014015D"/>
    <w:rsid w:val="00140565"/>
    <w:rsid w:val="001412A5"/>
    <w:rsid w:val="00141B67"/>
    <w:rsid w:val="00144761"/>
    <w:rsid w:val="00146572"/>
    <w:rsid w:val="00146F85"/>
    <w:rsid w:val="00147311"/>
    <w:rsid w:val="001529A4"/>
    <w:rsid w:val="00153930"/>
    <w:rsid w:val="001551FB"/>
    <w:rsid w:val="00155B9E"/>
    <w:rsid w:val="001563A9"/>
    <w:rsid w:val="00156522"/>
    <w:rsid w:val="0016051C"/>
    <w:rsid w:val="00160D43"/>
    <w:rsid w:val="00161049"/>
    <w:rsid w:val="00161170"/>
    <w:rsid w:val="0016386F"/>
    <w:rsid w:val="0016535F"/>
    <w:rsid w:val="0016760B"/>
    <w:rsid w:val="00167671"/>
    <w:rsid w:val="0017024C"/>
    <w:rsid w:val="00170BE3"/>
    <w:rsid w:val="00170F82"/>
    <w:rsid w:val="001750DF"/>
    <w:rsid w:val="00176162"/>
    <w:rsid w:val="00177642"/>
    <w:rsid w:val="001801E9"/>
    <w:rsid w:val="00180A16"/>
    <w:rsid w:val="00180A99"/>
    <w:rsid w:val="00181D4A"/>
    <w:rsid w:val="00182C50"/>
    <w:rsid w:val="00183B91"/>
    <w:rsid w:val="0018454F"/>
    <w:rsid w:val="00184B6C"/>
    <w:rsid w:val="00184F1A"/>
    <w:rsid w:val="00185074"/>
    <w:rsid w:val="00185DFB"/>
    <w:rsid w:val="001871D1"/>
    <w:rsid w:val="00187364"/>
    <w:rsid w:val="00187430"/>
    <w:rsid w:val="00187447"/>
    <w:rsid w:val="00187AE7"/>
    <w:rsid w:val="001907B8"/>
    <w:rsid w:val="00190AB0"/>
    <w:rsid w:val="00190CA5"/>
    <w:rsid w:val="001953DB"/>
    <w:rsid w:val="0019694D"/>
    <w:rsid w:val="001969E7"/>
    <w:rsid w:val="001973CC"/>
    <w:rsid w:val="001A0C1A"/>
    <w:rsid w:val="001A10CE"/>
    <w:rsid w:val="001A226F"/>
    <w:rsid w:val="001A5299"/>
    <w:rsid w:val="001A61C9"/>
    <w:rsid w:val="001A7568"/>
    <w:rsid w:val="001B0FFE"/>
    <w:rsid w:val="001B148C"/>
    <w:rsid w:val="001B1A29"/>
    <w:rsid w:val="001B1B0D"/>
    <w:rsid w:val="001B205E"/>
    <w:rsid w:val="001B7897"/>
    <w:rsid w:val="001C017D"/>
    <w:rsid w:val="001C3907"/>
    <w:rsid w:val="001C3BD0"/>
    <w:rsid w:val="001C3DB3"/>
    <w:rsid w:val="001C4507"/>
    <w:rsid w:val="001C4906"/>
    <w:rsid w:val="001C7247"/>
    <w:rsid w:val="001D20B1"/>
    <w:rsid w:val="001D3D6E"/>
    <w:rsid w:val="001D58B3"/>
    <w:rsid w:val="001D684E"/>
    <w:rsid w:val="001D6D79"/>
    <w:rsid w:val="001D77A5"/>
    <w:rsid w:val="001E0196"/>
    <w:rsid w:val="001E1376"/>
    <w:rsid w:val="001E2AAA"/>
    <w:rsid w:val="001E4656"/>
    <w:rsid w:val="001E670A"/>
    <w:rsid w:val="001E6BDA"/>
    <w:rsid w:val="001F12D4"/>
    <w:rsid w:val="001F1B5E"/>
    <w:rsid w:val="001F1EDC"/>
    <w:rsid w:val="001F2495"/>
    <w:rsid w:val="001F2C18"/>
    <w:rsid w:val="001F2D29"/>
    <w:rsid w:val="001F2DBC"/>
    <w:rsid w:val="001F3757"/>
    <w:rsid w:val="001F4B95"/>
    <w:rsid w:val="001F71D1"/>
    <w:rsid w:val="001F7D24"/>
    <w:rsid w:val="00200BC1"/>
    <w:rsid w:val="00201FE6"/>
    <w:rsid w:val="00202108"/>
    <w:rsid w:val="00203418"/>
    <w:rsid w:val="00204361"/>
    <w:rsid w:val="00205C43"/>
    <w:rsid w:val="00210FF6"/>
    <w:rsid w:val="0021124C"/>
    <w:rsid w:val="0021488E"/>
    <w:rsid w:val="00214949"/>
    <w:rsid w:val="00216D4C"/>
    <w:rsid w:val="002177D5"/>
    <w:rsid w:val="002200B3"/>
    <w:rsid w:val="00223021"/>
    <w:rsid w:val="002230E0"/>
    <w:rsid w:val="002247C1"/>
    <w:rsid w:val="002266B2"/>
    <w:rsid w:val="002274D5"/>
    <w:rsid w:val="002279AB"/>
    <w:rsid w:val="00231EC4"/>
    <w:rsid w:val="00232215"/>
    <w:rsid w:val="00232502"/>
    <w:rsid w:val="00232C8F"/>
    <w:rsid w:val="00233EAB"/>
    <w:rsid w:val="002361EF"/>
    <w:rsid w:val="00237091"/>
    <w:rsid w:val="00237EC7"/>
    <w:rsid w:val="00241BEA"/>
    <w:rsid w:val="002425C2"/>
    <w:rsid w:val="0024449E"/>
    <w:rsid w:val="00246100"/>
    <w:rsid w:val="00246CAF"/>
    <w:rsid w:val="00247C02"/>
    <w:rsid w:val="002503BB"/>
    <w:rsid w:val="00250B68"/>
    <w:rsid w:val="00251A3A"/>
    <w:rsid w:val="00251BE0"/>
    <w:rsid w:val="0025330C"/>
    <w:rsid w:val="00254855"/>
    <w:rsid w:val="00254BD4"/>
    <w:rsid w:val="002556F2"/>
    <w:rsid w:val="00257F32"/>
    <w:rsid w:val="002601AB"/>
    <w:rsid w:val="00262BB5"/>
    <w:rsid w:val="00264307"/>
    <w:rsid w:val="00264FAC"/>
    <w:rsid w:val="00270688"/>
    <w:rsid w:val="0027144D"/>
    <w:rsid w:val="00271EF4"/>
    <w:rsid w:val="00272AEF"/>
    <w:rsid w:val="002737D5"/>
    <w:rsid w:val="002759B0"/>
    <w:rsid w:val="00280DDD"/>
    <w:rsid w:val="00280EF9"/>
    <w:rsid w:val="0028388E"/>
    <w:rsid w:val="00284378"/>
    <w:rsid w:val="00284AE1"/>
    <w:rsid w:val="00285A3E"/>
    <w:rsid w:val="00285D1A"/>
    <w:rsid w:val="002879E4"/>
    <w:rsid w:val="002908F1"/>
    <w:rsid w:val="00295C85"/>
    <w:rsid w:val="002964D8"/>
    <w:rsid w:val="002A04B9"/>
    <w:rsid w:val="002A10F5"/>
    <w:rsid w:val="002A14ED"/>
    <w:rsid w:val="002A33D2"/>
    <w:rsid w:val="002A3CBF"/>
    <w:rsid w:val="002A6A76"/>
    <w:rsid w:val="002A73DC"/>
    <w:rsid w:val="002A7FB3"/>
    <w:rsid w:val="002B024D"/>
    <w:rsid w:val="002B08F8"/>
    <w:rsid w:val="002B09A1"/>
    <w:rsid w:val="002B0C2C"/>
    <w:rsid w:val="002B138C"/>
    <w:rsid w:val="002B1CE9"/>
    <w:rsid w:val="002B23F4"/>
    <w:rsid w:val="002B4588"/>
    <w:rsid w:val="002B5932"/>
    <w:rsid w:val="002B5EE6"/>
    <w:rsid w:val="002B6BB7"/>
    <w:rsid w:val="002B7321"/>
    <w:rsid w:val="002C08F7"/>
    <w:rsid w:val="002C0B1C"/>
    <w:rsid w:val="002C17A5"/>
    <w:rsid w:val="002C254D"/>
    <w:rsid w:val="002C3262"/>
    <w:rsid w:val="002C39B9"/>
    <w:rsid w:val="002C39FF"/>
    <w:rsid w:val="002C3A01"/>
    <w:rsid w:val="002C44F5"/>
    <w:rsid w:val="002D0287"/>
    <w:rsid w:val="002D1901"/>
    <w:rsid w:val="002D193C"/>
    <w:rsid w:val="002D20F8"/>
    <w:rsid w:val="002D2338"/>
    <w:rsid w:val="002D2787"/>
    <w:rsid w:val="002D34FD"/>
    <w:rsid w:val="002D35DF"/>
    <w:rsid w:val="002D49EB"/>
    <w:rsid w:val="002D4BE4"/>
    <w:rsid w:val="002D4E97"/>
    <w:rsid w:val="002D509D"/>
    <w:rsid w:val="002D5348"/>
    <w:rsid w:val="002D55B4"/>
    <w:rsid w:val="002D5F68"/>
    <w:rsid w:val="002D673B"/>
    <w:rsid w:val="002D692D"/>
    <w:rsid w:val="002D7562"/>
    <w:rsid w:val="002E1942"/>
    <w:rsid w:val="002E216A"/>
    <w:rsid w:val="002E235F"/>
    <w:rsid w:val="002E2B75"/>
    <w:rsid w:val="002E31EA"/>
    <w:rsid w:val="002E3F2E"/>
    <w:rsid w:val="002E4235"/>
    <w:rsid w:val="002E64E5"/>
    <w:rsid w:val="002E6FFB"/>
    <w:rsid w:val="002E74D6"/>
    <w:rsid w:val="002F00EE"/>
    <w:rsid w:val="002F2142"/>
    <w:rsid w:val="002F3160"/>
    <w:rsid w:val="002F68CF"/>
    <w:rsid w:val="002F6CD6"/>
    <w:rsid w:val="002F74D3"/>
    <w:rsid w:val="00300146"/>
    <w:rsid w:val="00300625"/>
    <w:rsid w:val="003009B7"/>
    <w:rsid w:val="00300B2F"/>
    <w:rsid w:val="00300D40"/>
    <w:rsid w:val="00304F7B"/>
    <w:rsid w:val="003064D5"/>
    <w:rsid w:val="003076DC"/>
    <w:rsid w:val="00307876"/>
    <w:rsid w:val="00310F8E"/>
    <w:rsid w:val="00311915"/>
    <w:rsid w:val="00317A87"/>
    <w:rsid w:val="00317DAB"/>
    <w:rsid w:val="00317E59"/>
    <w:rsid w:val="00320E65"/>
    <w:rsid w:val="003214E7"/>
    <w:rsid w:val="003223A4"/>
    <w:rsid w:val="00324B71"/>
    <w:rsid w:val="00325DA0"/>
    <w:rsid w:val="003313F0"/>
    <w:rsid w:val="003314D7"/>
    <w:rsid w:val="003342A3"/>
    <w:rsid w:val="00334D62"/>
    <w:rsid w:val="003368FA"/>
    <w:rsid w:val="00337AEE"/>
    <w:rsid w:val="00340E5B"/>
    <w:rsid w:val="0034324D"/>
    <w:rsid w:val="003458F5"/>
    <w:rsid w:val="0035037E"/>
    <w:rsid w:val="003506D2"/>
    <w:rsid w:val="00350B78"/>
    <w:rsid w:val="00350D57"/>
    <w:rsid w:val="00353BC4"/>
    <w:rsid w:val="00353D0A"/>
    <w:rsid w:val="00354426"/>
    <w:rsid w:val="00355BBC"/>
    <w:rsid w:val="00357D53"/>
    <w:rsid w:val="003605C2"/>
    <w:rsid w:val="00360F1F"/>
    <w:rsid w:val="003618EE"/>
    <w:rsid w:val="00361FFE"/>
    <w:rsid w:val="00362259"/>
    <w:rsid w:val="0036232A"/>
    <w:rsid w:val="0036257E"/>
    <w:rsid w:val="00363565"/>
    <w:rsid w:val="00363A7F"/>
    <w:rsid w:val="0036542E"/>
    <w:rsid w:val="0036581C"/>
    <w:rsid w:val="00367D63"/>
    <w:rsid w:val="00370860"/>
    <w:rsid w:val="00372717"/>
    <w:rsid w:val="0037289F"/>
    <w:rsid w:val="00373081"/>
    <w:rsid w:val="00374498"/>
    <w:rsid w:val="00375C74"/>
    <w:rsid w:val="00376304"/>
    <w:rsid w:val="003763E9"/>
    <w:rsid w:val="003771AB"/>
    <w:rsid w:val="00377EE8"/>
    <w:rsid w:val="00381512"/>
    <w:rsid w:val="00381B88"/>
    <w:rsid w:val="00381CF4"/>
    <w:rsid w:val="0038458E"/>
    <w:rsid w:val="003859A6"/>
    <w:rsid w:val="003872D6"/>
    <w:rsid w:val="003875F0"/>
    <w:rsid w:val="003904C2"/>
    <w:rsid w:val="00393D3D"/>
    <w:rsid w:val="003941AA"/>
    <w:rsid w:val="00396641"/>
    <w:rsid w:val="003A0A27"/>
    <w:rsid w:val="003A0A47"/>
    <w:rsid w:val="003A0AB1"/>
    <w:rsid w:val="003A0C70"/>
    <w:rsid w:val="003A14C1"/>
    <w:rsid w:val="003A1506"/>
    <w:rsid w:val="003A168A"/>
    <w:rsid w:val="003A20D7"/>
    <w:rsid w:val="003A23D1"/>
    <w:rsid w:val="003A32B3"/>
    <w:rsid w:val="003A3303"/>
    <w:rsid w:val="003A47BE"/>
    <w:rsid w:val="003A4C41"/>
    <w:rsid w:val="003A64E4"/>
    <w:rsid w:val="003A6746"/>
    <w:rsid w:val="003A72B0"/>
    <w:rsid w:val="003A7C89"/>
    <w:rsid w:val="003B129D"/>
    <w:rsid w:val="003B1430"/>
    <w:rsid w:val="003B1E9F"/>
    <w:rsid w:val="003B211B"/>
    <w:rsid w:val="003B2A1A"/>
    <w:rsid w:val="003B396A"/>
    <w:rsid w:val="003B3D63"/>
    <w:rsid w:val="003B486A"/>
    <w:rsid w:val="003B4EF6"/>
    <w:rsid w:val="003B5779"/>
    <w:rsid w:val="003B68D3"/>
    <w:rsid w:val="003B75E9"/>
    <w:rsid w:val="003B7A94"/>
    <w:rsid w:val="003C0F64"/>
    <w:rsid w:val="003C189C"/>
    <w:rsid w:val="003C3017"/>
    <w:rsid w:val="003C57E7"/>
    <w:rsid w:val="003C7229"/>
    <w:rsid w:val="003C7338"/>
    <w:rsid w:val="003D0A61"/>
    <w:rsid w:val="003D0B3E"/>
    <w:rsid w:val="003D2554"/>
    <w:rsid w:val="003D3392"/>
    <w:rsid w:val="003D4869"/>
    <w:rsid w:val="003D5556"/>
    <w:rsid w:val="003E03EF"/>
    <w:rsid w:val="003E2103"/>
    <w:rsid w:val="003E2F03"/>
    <w:rsid w:val="003E38A5"/>
    <w:rsid w:val="003E4042"/>
    <w:rsid w:val="003E4492"/>
    <w:rsid w:val="003E5DF0"/>
    <w:rsid w:val="003E6949"/>
    <w:rsid w:val="003E6965"/>
    <w:rsid w:val="003E6E07"/>
    <w:rsid w:val="003E6ECA"/>
    <w:rsid w:val="003E6FAE"/>
    <w:rsid w:val="003E7066"/>
    <w:rsid w:val="003E78F9"/>
    <w:rsid w:val="003E79D5"/>
    <w:rsid w:val="003E7ADA"/>
    <w:rsid w:val="003F030B"/>
    <w:rsid w:val="003F0433"/>
    <w:rsid w:val="003F04BC"/>
    <w:rsid w:val="003F09DE"/>
    <w:rsid w:val="003F15AB"/>
    <w:rsid w:val="003F217A"/>
    <w:rsid w:val="003F245C"/>
    <w:rsid w:val="003F2538"/>
    <w:rsid w:val="003F3630"/>
    <w:rsid w:val="003F3695"/>
    <w:rsid w:val="003F4E8D"/>
    <w:rsid w:val="003F53C8"/>
    <w:rsid w:val="003F58F7"/>
    <w:rsid w:val="003F74E2"/>
    <w:rsid w:val="003F7F09"/>
    <w:rsid w:val="0040084A"/>
    <w:rsid w:val="004012CF"/>
    <w:rsid w:val="004015F8"/>
    <w:rsid w:val="00403691"/>
    <w:rsid w:val="00404690"/>
    <w:rsid w:val="004049B0"/>
    <w:rsid w:val="0040750A"/>
    <w:rsid w:val="00407605"/>
    <w:rsid w:val="00407952"/>
    <w:rsid w:val="00407A06"/>
    <w:rsid w:val="00412D90"/>
    <w:rsid w:val="00414EE3"/>
    <w:rsid w:val="00415583"/>
    <w:rsid w:val="00415A67"/>
    <w:rsid w:val="00416073"/>
    <w:rsid w:val="00416660"/>
    <w:rsid w:val="00416CC1"/>
    <w:rsid w:val="004171BF"/>
    <w:rsid w:val="004228E2"/>
    <w:rsid w:val="00422AE6"/>
    <w:rsid w:val="00423EA9"/>
    <w:rsid w:val="0042421B"/>
    <w:rsid w:val="004243E2"/>
    <w:rsid w:val="00424E47"/>
    <w:rsid w:val="004256F6"/>
    <w:rsid w:val="00425739"/>
    <w:rsid w:val="0042672C"/>
    <w:rsid w:val="00430140"/>
    <w:rsid w:val="00431166"/>
    <w:rsid w:val="00431619"/>
    <w:rsid w:val="00432B89"/>
    <w:rsid w:val="004354B5"/>
    <w:rsid w:val="00436197"/>
    <w:rsid w:val="00436236"/>
    <w:rsid w:val="00436584"/>
    <w:rsid w:val="00436DC4"/>
    <w:rsid w:val="00436F96"/>
    <w:rsid w:val="00436FC4"/>
    <w:rsid w:val="004402B7"/>
    <w:rsid w:val="00442109"/>
    <w:rsid w:val="004421AB"/>
    <w:rsid w:val="004423FE"/>
    <w:rsid w:val="00442669"/>
    <w:rsid w:val="00442849"/>
    <w:rsid w:val="00442DFF"/>
    <w:rsid w:val="004434EC"/>
    <w:rsid w:val="00443965"/>
    <w:rsid w:val="00445390"/>
    <w:rsid w:val="00445CA6"/>
    <w:rsid w:val="0044630D"/>
    <w:rsid w:val="00453867"/>
    <w:rsid w:val="0045469E"/>
    <w:rsid w:val="0046111B"/>
    <w:rsid w:val="00461C53"/>
    <w:rsid w:val="00461E21"/>
    <w:rsid w:val="00461E77"/>
    <w:rsid w:val="004633E2"/>
    <w:rsid w:val="00464A14"/>
    <w:rsid w:val="0046500A"/>
    <w:rsid w:val="004676A8"/>
    <w:rsid w:val="00467F8C"/>
    <w:rsid w:val="00470BF3"/>
    <w:rsid w:val="00470E09"/>
    <w:rsid w:val="00471C33"/>
    <w:rsid w:val="00472B47"/>
    <w:rsid w:val="004730E9"/>
    <w:rsid w:val="00473124"/>
    <w:rsid w:val="004732F9"/>
    <w:rsid w:val="00475A9B"/>
    <w:rsid w:val="00475EC0"/>
    <w:rsid w:val="004767BB"/>
    <w:rsid w:val="00476FCD"/>
    <w:rsid w:val="00477B00"/>
    <w:rsid w:val="00480F1D"/>
    <w:rsid w:val="00481257"/>
    <w:rsid w:val="00481E5B"/>
    <w:rsid w:val="004833BD"/>
    <w:rsid w:val="00483A8E"/>
    <w:rsid w:val="00483C3E"/>
    <w:rsid w:val="00483FC4"/>
    <w:rsid w:val="00485AE3"/>
    <w:rsid w:val="00485CAC"/>
    <w:rsid w:val="00490AAD"/>
    <w:rsid w:val="0049124D"/>
    <w:rsid w:val="00491A4E"/>
    <w:rsid w:val="00493195"/>
    <w:rsid w:val="00494358"/>
    <w:rsid w:val="004946A1"/>
    <w:rsid w:val="004946FF"/>
    <w:rsid w:val="0049494E"/>
    <w:rsid w:val="004957A6"/>
    <w:rsid w:val="00497666"/>
    <w:rsid w:val="004976F6"/>
    <w:rsid w:val="004976FC"/>
    <w:rsid w:val="004A2A6B"/>
    <w:rsid w:val="004A4EA9"/>
    <w:rsid w:val="004A5648"/>
    <w:rsid w:val="004A5C02"/>
    <w:rsid w:val="004A5F66"/>
    <w:rsid w:val="004A7E0D"/>
    <w:rsid w:val="004B0522"/>
    <w:rsid w:val="004B0F6E"/>
    <w:rsid w:val="004B18C1"/>
    <w:rsid w:val="004B1A0C"/>
    <w:rsid w:val="004B3966"/>
    <w:rsid w:val="004B6119"/>
    <w:rsid w:val="004B7122"/>
    <w:rsid w:val="004B7F17"/>
    <w:rsid w:val="004C186F"/>
    <w:rsid w:val="004C27EB"/>
    <w:rsid w:val="004C3D32"/>
    <w:rsid w:val="004C4112"/>
    <w:rsid w:val="004C45E1"/>
    <w:rsid w:val="004C4A3B"/>
    <w:rsid w:val="004C56B3"/>
    <w:rsid w:val="004C62BA"/>
    <w:rsid w:val="004C63AF"/>
    <w:rsid w:val="004C70C7"/>
    <w:rsid w:val="004C772A"/>
    <w:rsid w:val="004C7DB1"/>
    <w:rsid w:val="004D0324"/>
    <w:rsid w:val="004D05B7"/>
    <w:rsid w:val="004D18BE"/>
    <w:rsid w:val="004D20A8"/>
    <w:rsid w:val="004D2818"/>
    <w:rsid w:val="004D315F"/>
    <w:rsid w:val="004D3A03"/>
    <w:rsid w:val="004D45BF"/>
    <w:rsid w:val="004D5213"/>
    <w:rsid w:val="004D525C"/>
    <w:rsid w:val="004D52CE"/>
    <w:rsid w:val="004D5531"/>
    <w:rsid w:val="004D55BC"/>
    <w:rsid w:val="004D79C4"/>
    <w:rsid w:val="004E19B4"/>
    <w:rsid w:val="004E3465"/>
    <w:rsid w:val="004E3B38"/>
    <w:rsid w:val="004E3BD2"/>
    <w:rsid w:val="004E56D6"/>
    <w:rsid w:val="004E7528"/>
    <w:rsid w:val="004E7E9C"/>
    <w:rsid w:val="004F1D74"/>
    <w:rsid w:val="004F1F2B"/>
    <w:rsid w:val="004F5876"/>
    <w:rsid w:val="004F6D87"/>
    <w:rsid w:val="004F6EE9"/>
    <w:rsid w:val="004F7D75"/>
    <w:rsid w:val="00500502"/>
    <w:rsid w:val="00500D66"/>
    <w:rsid w:val="00510626"/>
    <w:rsid w:val="005106E7"/>
    <w:rsid w:val="00510726"/>
    <w:rsid w:val="0051081B"/>
    <w:rsid w:val="00510DAF"/>
    <w:rsid w:val="005117F6"/>
    <w:rsid w:val="00512DBB"/>
    <w:rsid w:val="00513AFE"/>
    <w:rsid w:val="005143DE"/>
    <w:rsid w:val="005143E6"/>
    <w:rsid w:val="00514A0F"/>
    <w:rsid w:val="00515776"/>
    <w:rsid w:val="005166C6"/>
    <w:rsid w:val="0051708C"/>
    <w:rsid w:val="00517E8A"/>
    <w:rsid w:val="0052011B"/>
    <w:rsid w:val="00520652"/>
    <w:rsid w:val="00520E96"/>
    <w:rsid w:val="00521002"/>
    <w:rsid w:val="00521E2A"/>
    <w:rsid w:val="00522727"/>
    <w:rsid w:val="0052340C"/>
    <w:rsid w:val="00524831"/>
    <w:rsid w:val="00525FBB"/>
    <w:rsid w:val="00527295"/>
    <w:rsid w:val="0052751F"/>
    <w:rsid w:val="00530378"/>
    <w:rsid w:val="00531358"/>
    <w:rsid w:val="00532017"/>
    <w:rsid w:val="005325CA"/>
    <w:rsid w:val="0053292D"/>
    <w:rsid w:val="005342D9"/>
    <w:rsid w:val="00535862"/>
    <w:rsid w:val="00537228"/>
    <w:rsid w:val="005407AA"/>
    <w:rsid w:val="005419A4"/>
    <w:rsid w:val="00543247"/>
    <w:rsid w:val="00543A22"/>
    <w:rsid w:val="00543B0C"/>
    <w:rsid w:val="00544D07"/>
    <w:rsid w:val="00550351"/>
    <w:rsid w:val="00550793"/>
    <w:rsid w:val="005510AE"/>
    <w:rsid w:val="00551FB7"/>
    <w:rsid w:val="0055219A"/>
    <w:rsid w:val="00556C0E"/>
    <w:rsid w:val="00557636"/>
    <w:rsid w:val="00560CA1"/>
    <w:rsid w:val="00565600"/>
    <w:rsid w:val="0056647C"/>
    <w:rsid w:val="00566B37"/>
    <w:rsid w:val="00567359"/>
    <w:rsid w:val="00572605"/>
    <w:rsid w:val="005751B0"/>
    <w:rsid w:val="00575432"/>
    <w:rsid w:val="005778F9"/>
    <w:rsid w:val="00580F86"/>
    <w:rsid w:val="005810DB"/>
    <w:rsid w:val="005816FC"/>
    <w:rsid w:val="00582324"/>
    <w:rsid w:val="00582774"/>
    <w:rsid w:val="00582F4D"/>
    <w:rsid w:val="00583D5B"/>
    <w:rsid w:val="005844C9"/>
    <w:rsid w:val="00585431"/>
    <w:rsid w:val="005854C1"/>
    <w:rsid w:val="00587ECF"/>
    <w:rsid w:val="005905C2"/>
    <w:rsid w:val="00592AFC"/>
    <w:rsid w:val="00592EB7"/>
    <w:rsid w:val="00594702"/>
    <w:rsid w:val="00595C41"/>
    <w:rsid w:val="00596EA3"/>
    <w:rsid w:val="0059712B"/>
    <w:rsid w:val="005A1AEE"/>
    <w:rsid w:val="005A1EF2"/>
    <w:rsid w:val="005A26DD"/>
    <w:rsid w:val="005A2EBF"/>
    <w:rsid w:val="005A6158"/>
    <w:rsid w:val="005A764E"/>
    <w:rsid w:val="005B02B8"/>
    <w:rsid w:val="005B0D5E"/>
    <w:rsid w:val="005B2C0C"/>
    <w:rsid w:val="005B2D7C"/>
    <w:rsid w:val="005B31C0"/>
    <w:rsid w:val="005B398A"/>
    <w:rsid w:val="005B4167"/>
    <w:rsid w:val="005B454E"/>
    <w:rsid w:val="005B6008"/>
    <w:rsid w:val="005B6477"/>
    <w:rsid w:val="005B6FD7"/>
    <w:rsid w:val="005C0353"/>
    <w:rsid w:val="005C0E8E"/>
    <w:rsid w:val="005C0F98"/>
    <w:rsid w:val="005C1302"/>
    <w:rsid w:val="005C14A6"/>
    <w:rsid w:val="005C1687"/>
    <w:rsid w:val="005C1822"/>
    <w:rsid w:val="005C298D"/>
    <w:rsid w:val="005C4539"/>
    <w:rsid w:val="005C468B"/>
    <w:rsid w:val="005C59E0"/>
    <w:rsid w:val="005C726A"/>
    <w:rsid w:val="005D05F0"/>
    <w:rsid w:val="005D0C92"/>
    <w:rsid w:val="005D108B"/>
    <w:rsid w:val="005D176A"/>
    <w:rsid w:val="005D1F51"/>
    <w:rsid w:val="005D20D3"/>
    <w:rsid w:val="005D2AD9"/>
    <w:rsid w:val="005D35F3"/>
    <w:rsid w:val="005D3BAA"/>
    <w:rsid w:val="005D44E4"/>
    <w:rsid w:val="005D5766"/>
    <w:rsid w:val="005D596D"/>
    <w:rsid w:val="005D5D76"/>
    <w:rsid w:val="005D6B33"/>
    <w:rsid w:val="005D7247"/>
    <w:rsid w:val="005D7BB6"/>
    <w:rsid w:val="005E07FF"/>
    <w:rsid w:val="005E1841"/>
    <w:rsid w:val="005E19F9"/>
    <w:rsid w:val="005E217E"/>
    <w:rsid w:val="005E2A3D"/>
    <w:rsid w:val="005E437A"/>
    <w:rsid w:val="005E4433"/>
    <w:rsid w:val="005E4528"/>
    <w:rsid w:val="005E4632"/>
    <w:rsid w:val="005E498C"/>
    <w:rsid w:val="005E5248"/>
    <w:rsid w:val="005E6529"/>
    <w:rsid w:val="005F4344"/>
    <w:rsid w:val="005F64C7"/>
    <w:rsid w:val="005F69C1"/>
    <w:rsid w:val="005F6D84"/>
    <w:rsid w:val="0060041E"/>
    <w:rsid w:val="00600F86"/>
    <w:rsid w:val="006013BD"/>
    <w:rsid w:val="00603216"/>
    <w:rsid w:val="00603F6B"/>
    <w:rsid w:val="006044CB"/>
    <w:rsid w:val="00604B6B"/>
    <w:rsid w:val="00605D17"/>
    <w:rsid w:val="00606A7A"/>
    <w:rsid w:val="0061196D"/>
    <w:rsid w:val="00611E58"/>
    <w:rsid w:val="00612C58"/>
    <w:rsid w:val="006143E4"/>
    <w:rsid w:val="006144C6"/>
    <w:rsid w:val="00614B78"/>
    <w:rsid w:val="006155B1"/>
    <w:rsid w:val="00617BCC"/>
    <w:rsid w:val="0062011F"/>
    <w:rsid w:val="006220B6"/>
    <w:rsid w:val="0062426B"/>
    <w:rsid w:val="0062454F"/>
    <w:rsid w:val="0062494E"/>
    <w:rsid w:val="00624F13"/>
    <w:rsid w:val="00624FB3"/>
    <w:rsid w:val="00625C4D"/>
    <w:rsid w:val="0062614C"/>
    <w:rsid w:val="00626E63"/>
    <w:rsid w:val="00627D2F"/>
    <w:rsid w:val="00632A3B"/>
    <w:rsid w:val="00634597"/>
    <w:rsid w:val="00635B41"/>
    <w:rsid w:val="006364CC"/>
    <w:rsid w:val="00637927"/>
    <w:rsid w:val="00637D56"/>
    <w:rsid w:val="00637D81"/>
    <w:rsid w:val="006406CC"/>
    <w:rsid w:val="00640D73"/>
    <w:rsid w:val="00640E74"/>
    <w:rsid w:val="00640FB1"/>
    <w:rsid w:val="00640FEA"/>
    <w:rsid w:val="00641473"/>
    <w:rsid w:val="00641840"/>
    <w:rsid w:val="00642646"/>
    <w:rsid w:val="00642F0A"/>
    <w:rsid w:val="00644A12"/>
    <w:rsid w:val="00646AD6"/>
    <w:rsid w:val="006473BC"/>
    <w:rsid w:val="00647B48"/>
    <w:rsid w:val="0065034B"/>
    <w:rsid w:val="0065078C"/>
    <w:rsid w:val="00651BA6"/>
    <w:rsid w:val="00652926"/>
    <w:rsid w:val="0065421B"/>
    <w:rsid w:val="00654974"/>
    <w:rsid w:val="006554E5"/>
    <w:rsid w:val="00656572"/>
    <w:rsid w:val="006578FC"/>
    <w:rsid w:val="00660F97"/>
    <w:rsid w:val="00662722"/>
    <w:rsid w:val="00662F43"/>
    <w:rsid w:val="00663954"/>
    <w:rsid w:val="00663F61"/>
    <w:rsid w:val="006646FB"/>
    <w:rsid w:val="0066519E"/>
    <w:rsid w:val="00665485"/>
    <w:rsid w:val="006666AD"/>
    <w:rsid w:val="00667DC2"/>
    <w:rsid w:val="00671743"/>
    <w:rsid w:val="00671EF8"/>
    <w:rsid w:val="0067491B"/>
    <w:rsid w:val="0067602D"/>
    <w:rsid w:val="0067754B"/>
    <w:rsid w:val="00677874"/>
    <w:rsid w:val="006809DD"/>
    <w:rsid w:val="00680F4A"/>
    <w:rsid w:val="00682AC6"/>
    <w:rsid w:val="006841EF"/>
    <w:rsid w:val="00684CC8"/>
    <w:rsid w:val="006855A3"/>
    <w:rsid w:val="006855D2"/>
    <w:rsid w:val="00686070"/>
    <w:rsid w:val="00690E17"/>
    <w:rsid w:val="00691BFB"/>
    <w:rsid w:val="00692B2F"/>
    <w:rsid w:val="00692BD2"/>
    <w:rsid w:val="0069494F"/>
    <w:rsid w:val="00694C7F"/>
    <w:rsid w:val="006971EB"/>
    <w:rsid w:val="006A1011"/>
    <w:rsid w:val="006A1C76"/>
    <w:rsid w:val="006A29BE"/>
    <w:rsid w:val="006A5CA1"/>
    <w:rsid w:val="006A7882"/>
    <w:rsid w:val="006B4A9F"/>
    <w:rsid w:val="006B534A"/>
    <w:rsid w:val="006B62E5"/>
    <w:rsid w:val="006B69AA"/>
    <w:rsid w:val="006C00C1"/>
    <w:rsid w:val="006C06F8"/>
    <w:rsid w:val="006C110B"/>
    <w:rsid w:val="006C4764"/>
    <w:rsid w:val="006C5920"/>
    <w:rsid w:val="006C6AE9"/>
    <w:rsid w:val="006C6BD3"/>
    <w:rsid w:val="006C6BD4"/>
    <w:rsid w:val="006D41FA"/>
    <w:rsid w:val="006D4FAA"/>
    <w:rsid w:val="006D55FB"/>
    <w:rsid w:val="006D6D79"/>
    <w:rsid w:val="006E01BF"/>
    <w:rsid w:val="006E092F"/>
    <w:rsid w:val="006E0EC9"/>
    <w:rsid w:val="006E0FDA"/>
    <w:rsid w:val="006E1220"/>
    <w:rsid w:val="006E23DC"/>
    <w:rsid w:val="006E2C65"/>
    <w:rsid w:val="006E5C4A"/>
    <w:rsid w:val="006E5F2C"/>
    <w:rsid w:val="006E68D3"/>
    <w:rsid w:val="006F0A37"/>
    <w:rsid w:val="006F1643"/>
    <w:rsid w:val="006F24B7"/>
    <w:rsid w:val="006F2E0D"/>
    <w:rsid w:val="006F3931"/>
    <w:rsid w:val="006F422C"/>
    <w:rsid w:val="006F446F"/>
    <w:rsid w:val="006F6355"/>
    <w:rsid w:val="006F65C0"/>
    <w:rsid w:val="007000E6"/>
    <w:rsid w:val="0070094C"/>
    <w:rsid w:val="00700BA0"/>
    <w:rsid w:val="00700CE9"/>
    <w:rsid w:val="00701527"/>
    <w:rsid w:val="0070266E"/>
    <w:rsid w:val="00702793"/>
    <w:rsid w:val="00702810"/>
    <w:rsid w:val="00704C91"/>
    <w:rsid w:val="00704FEE"/>
    <w:rsid w:val="007052BA"/>
    <w:rsid w:val="00706BA2"/>
    <w:rsid w:val="00711246"/>
    <w:rsid w:val="00711EA2"/>
    <w:rsid w:val="0071224D"/>
    <w:rsid w:val="00712317"/>
    <w:rsid w:val="007125FC"/>
    <w:rsid w:val="007168BD"/>
    <w:rsid w:val="007200B2"/>
    <w:rsid w:val="0072081B"/>
    <w:rsid w:val="00720C73"/>
    <w:rsid w:val="00721114"/>
    <w:rsid w:val="007215CD"/>
    <w:rsid w:val="00722B5E"/>
    <w:rsid w:val="0072372C"/>
    <w:rsid w:val="00724E33"/>
    <w:rsid w:val="0072572B"/>
    <w:rsid w:val="00725FAD"/>
    <w:rsid w:val="00730FB6"/>
    <w:rsid w:val="00731520"/>
    <w:rsid w:val="007321A7"/>
    <w:rsid w:val="007339EA"/>
    <w:rsid w:val="0073649A"/>
    <w:rsid w:val="00736C3D"/>
    <w:rsid w:val="007406B1"/>
    <w:rsid w:val="007409E3"/>
    <w:rsid w:val="007413BE"/>
    <w:rsid w:val="007416E0"/>
    <w:rsid w:val="00741B24"/>
    <w:rsid w:val="00742180"/>
    <w:rsid w:val="007426BF"/>
    <w:rsid w:val="00744785"/>
    <w:rsid w:val="00745748"/>
    <w:rsid w:val="0074636B"/>
    <w:rsid w:val="00747671"/>
    <w:rsid w:val="00747B90"/>
    <w:rsid w:val="0075176C"/>
    <w:rsid w:val="007517BF"/>
    <w:rsid w:val="00752A97"/>
    <w:rsid w:val="00754B6D"/>
    <w:rsid w:val="00754E2E"/>
    <w:rsid w:val="0075584C"/>
    <w:rsid w:val="0075742E"/>
    <w:rsid w:val="007602A9"/>
    <w:rsid w:val="00761F3A"/>
    <w:rsid w:val="0076226C"/>
    <w:rsid w:val="00763036"/>
    <w:rsid w:val="00763648"/>
    <w:rsid w:val="007637F5"/>
    <w:rsid w:val="00763AFC"/>
    <w:rsid w:val="007646BF"/>
    <w:rsid w:val="00765AFB"/>
    <w:rsid w:val="00765C05"/>
    <w:rsid w:val="0076695A"/>
    <w:rsid w:val="00767628"/>
    <w:rsid w:val="00767A61"/>
    <w:rsid w:val="00767B4A"/>
    <w:rsid w:val="00770578"/>
    <w:rsid w:val="00770CA2"/>
    <w:rsid w:val="007716C9"/>
    <w:rsid w:val="00772A9D"/>
    <w:rsid w:val="007742BC"/>
    <w:rsid w:val="00774AAC"/>
    <w:rsid w:val="00774DE2"/>
    <w:rsid w:val="00775CE3"/>
    <w:rsid w:val="00776370"/>
    <w:rsid w:val="00776B59"/>
    <w:rsid w:val="00780751"/>
    <w:rsid w:val="00780967"/>
    <w:rsid w:val="0078162B"/>
    <w:rsid w:val="00781A9A"/>
    <w:rsid w:val="00782229"/>
    <w:rsid w:val="007826D7"/>
    <w:rsid w:val="00782D0B"/>
    <w:rsid w:val="00782D4A"/>
    <w:rsid w:val="007845E9"/>
    <w:rsid w:val="0078483B"/>
    <w:rsid w:val="00784BE5"/>
    <w:rsid w:val="00784CE4"/>
    <w:rsid w:val="0078500B"/>
    <w:rsid w:val="00785A5D"/>
    <w:rsid w:val="00785C05"/>
    <w:rsid w:val="00785DA9"/>
    <w:rsid w:val="0078734C"/>
    <w:rsid w:val="0079011F"/>
    <w:rsid w:val="00791446"/>
    <w:rsid w:val="007914D8"/>
    <w:rsid w:val="007920AF"/>
    <w:rsid w:val="00792652"/>
    <w:rsid w:val="00792FF7"/>
    <w:rsid w:val="00793224"/>
    <w:rsid w:val="0079397F"/>
    <w:rsid w:val="00795661"/>
    <w:rsid w:val="007958D2"/>
    <w:rsid w:val="007967F1"/>
    <w:rsid w:val="00797557"/>
    <w:rsid w:val="007A0856"/>
    <w:rsid w:val="007A0D4E"/>
    <w:rsid w:val="007A133B"/>
    <w:rsid w:val="007A314A"/>
    <w:rsid w:val="007A3317"/>
    <w:rsid w:val="007A331B"/>
    <w:rsid w:val="007A58F5"/>
    <w:rsid w:val="007A60ED"/>
    <w:rsid w:val="007A6DCE"/>
    <w:rsid w:val="007A7FC3"/>
    <w:rsid w:val="007B108C"/>
    <w:rsid w:val="007B172A"/>
    <w:rsid w:val="007B1B0A"/>
    <w:rsid w:val="007B2984"/>
    <w:rsid w:val="007B363F"/>
    <w:rsid w:val="007B3C9B"/>
    <w:rsid w:val="007B4AD5"/>
    <w:rsid w:val="007B50E3"/>
    <w:rsid w:val="007B57C5"/>
    <w:rsid w:val="007B5983"/>
    <w:rsid w:val="007B606F"/>
    <w:rsid w:val="007B701F"/>
    <w:rsid w:val="007C0CB7"/>
    <w:rsid w:val="007C0FD7"/>
    <w:rsid w:val="007C25D5"/>
    <w:rsid w:val="007C2DF9"/>
    <w:rsid w:val="007C35EC"/>
    <w:rsid w:val="007C667D"/>
    <w:rsid w:val="007C6738"/>
    <w:rsid w:val="007C698C"/>
    <w:rsid w:val="007D0260"/>
    <w:rsid w:val="007D0CBD"/>
    <w:rsid w:val="007D1840"/>
    <w:rsid w:val="007D2357"/>
    <w:rsid w:val="007D27B8"/>
    <w:rsid w:val="007D2B4D"/>
    <w:rsid w:val="007D4957"/>
    <w:rsid w:val="007D56C3"/>
    <w:rsid w:val="007D6321"/>
    <w:rsid w:val="007D6BD2"/>
    <w:rsid w:val="007E17AD"/>
    <w:rsid w:val="007E1B01"/>
    <w:rsid w:val="007E2281"/>
    <w:rsid w:val="007E39B6"/>
    <w:rsid w:val="007E3A90"/>
    <w:rsid w:val="007E3F94"/>
    <w:rsid w:val="007E403C"/>
    <w:rsid w:val="007E45AD"/>
    <w:rsid w:val="007E5DCD"/>
    <w:rsid w:val="007E6186"/>
    <w:rsid w:val="007E703D"/>
    <w:rsid w:val="007E75AE"/>
    <w:rsid w:val="007F0D32"/>
    <w:rsid w:val="007F27BA"/>
    <w:rsid w:val="007F2EC5"/>
    <w:rsid w:val="007F3BDA"/>
    <w:rsid w:val="007F5A13"/>
    <w:rsid w:val="007F654C"/>
    <w:rsid w:val="007F6CC3"/>
    <w:rsid w:val="007F6F0E"/>
    <w:rsid w:val="008004FE"/>
    <w:rsid w:val="00801241"/>
    <w:rsid w:val="00801980"/>
    <w:rsid w:val="00801A23"/>
    <w:rsid w:val="00801D16"/>
    <w:rsid w:val="00801F25"/>
    <w:rsid w:val="008022A3"/>
    <w:rsid w:val="00802663"/>
    <w:rsid w:val="00802A58"/>
    <w:rsid w:val="00802DBD"/>
    <w:rsid w:val="008045AE"/>
    <w:rsid w:val="00804892"/>
    <w:rsid w:val="00804B7F"/>
    <w:rsid w:val="008063FF"/>
    <w:rsid w:val="00806800"/>
    <w:rsid w:val="00806B1F"/>
    <w:rsid w:val="00806CDB"/>
    <w:rsid w:val="0081016C"/>
    <w:rsid w:val="00813232"/>
    <w:rsid w:val="00814668"/>
    <w:rsid w:val="00814AD1"/>
    <w:rsid w:val="00814CAB"/>
    <w:rsid w:val="008166CA"/>
    <w:rsid w:val="008176EC"/>
    <w:rsid w:val="00820221"/>
    <w:rsid w:val="008206FC"/>
    <w:rsid w:val="0082311E"/>
    <w:rsid w:val="008234DE"/>
    <w:rsid w:val="00824A85"/>
    <w:rsid w:val="008262C0"/>
    <w:rsid w:val="00826DC6"/>
    <w:rsid w:val="008277A6"/>
    <w:rsid w:val="00830050"/>
    <w:rsid w:val="008311AD"/>
    <w:rsid w:val="008313C5"/>
    <w:rsid w:val="0083150A"/>
    <w:rsid w:val="008318C6"/>
    <w:rsid w:val="00832CC7"/>
    <w:rsid w:val="00832D7D"/>
    <w:rsid w:val="00832EC5"/>
    <w:rsid w:val="00833A3E"/>
    <w:rsid w:val="00834318"/>
    <w:rsid w:val="008348F5"/>
    <w:rsid w:val="008352B8"/>
    <w:rsid w:val="00835CCD"/>
    <w:rsid w:val="00835D29"/>
    <w:rsid w:val="00836213"/>
    <w:rsid w:val="008362BF"/>
    <w:rsid w:val="00836E53"/>
    <w:rsid w:val="00836FDC"/>
    <w:rsid w:val="00840111"/>
    <w:rsid w:val="0084034D"/>
    <w:rsid w:val="008408EE"/>
    <w:rsid w:val="00840919"/>
    <w:rsid w:val="00841459"/>
    <w:rsid w:val="0084168F"/>
    <w:rsid w:val="00841886"/>
    <w:rsid w:val="0084202C"/>
    <w:rsid w:val="008427C2"/>
    <w:rsid w:val="00842BFB"/>
    <w:rsid w:val="00843C87"/>
    <w:rsid w:val="00844B08"/>
    <w:rsid w:val="008454B3"/>
    <w:rsid w:val="00846BC4"/>
    <w:rsid w:val="00847873"/>
    <w:rsid w:val="00851C38"/>
    <w:rsid w:val="0085216E"/>
    <w:rsid w:val="0085265C"/>
    <w:rsid w:val="00852B01"/>
    <w:rsid w:val="00852F91"/>
    <w:rsid w:val="00853DB1"/>
    <w:rsid w:val="00855B53"/>
    <w:rsid w:val="008571D9"/>
    <w:rsid w:val="0085720B"/>
    <w:rsid w:val="0085780E"/>
    <w:rsid w:val="00860472"/>
    <w:rsid w:val="00860A5B"/>
    <w:rsid w:val="00860BD3"/>
    <w:rsid w:val="0086104E"/>
    <w:rsid w:val="008612DA"/>
    <w:rsid w:val="00862F6C"/>
    <w:rsid w:val="008634DB"/>
    <w:rsid w:val="00866BF6"/>
    <w:rsid w:val="00866EFE"/>
    <w:rsid w:val="00870CD4"/>
    <w:rsid w:val="0087151F"/>
    <w:rsid w:val="00871E4D"/>
    <w:rsid w:val="00872F01"/>
    <w:rsid w:val="00872F39"/>
    <w:rsid w:val="0087496D"/>
    <w:rsid w:val="0087576A"/>
    <w:rsid w:val="008763F3"/>
    <w:rsid w:val="00877039"/>
    <w:rsid w:val="00877674"/>
    <w:rsid w:val="0087780F"/>
    <w:rsid w:val="008800F2"/>
    <w:rsid w:val="008825B2"/>
    <w:rsid w:val="008830D7"/>
    <w:rsid w:val="00884870"/>
    <w:rsid w:val="00884FD1"/>
    <w:rsid w:val="00886708"/>
    <w:rsid w:val="00887DC9"/>
    <w:rsid w:val="00892028"/>
    <w:rsid w:val="008940FC"/>
    <w:rsid w:val="008945D3"/>
    <w:rsid w:val="0089615D"/>
    <w:rsid w:val="00896382"/>
    <w:rsid w:val="00896520"/>
    <w:rsid w:val="008A0FC7"/>
    <w:rsid w:val="008A51F2"/>
    <w:rsid w:val="008A6907"/>
    <w:rsid w:val="008A6B58"/>
    <w:rsid w:val="008B048E"/>
    <w:rsid w:val="008B04B2"/>
    <w:rsid w:val="008B10F4"/>
    <w:rsid w:val="008B2DFE"/>
    <w:rsid w:val="008B2F55"/>
    <w:rsid w:val="008B3581"/>
    <w:rsid w:val="008B3620"/>
    <w:rsid w:val="008B62DD"/>
    <w:rsid w:val="008C0220"/>
    <w:rsid w:val="008C3F7A"/>
    <w:rsid w:val="008C462B"/>
    <w:rsid w:val="008C634D"/>
    <w:rsid w:val="008C6DBD"/>
    <w:rsid w:val="008C6EF5"/>
    <w:rsid w:val="008D0D57"/>
    <w:rsid w:val="008D13A3"/>
    <w:rsid w:val="008D17CB"/>
    <w:rsid w:val="008D3719"/>
    <w:rsid w:val="008D39A0"/>
    <w:rsid w:val="008D5F4D"/>
    <w:rsid w:val="008D6B52"/>
    <w:rsid w:val="008D79DA"/>
    <w:rsid w:val="008E2DB6"/>
    <w:rsid w:val="008E3E21"/>
    <w:rsid w:val="008E3EA3"/>
    <w:rsid w:val="008E4769"/>
    <w:rsid w:val="008E584D"/>
    <w:rsid w:val="008E6E53"/>
    <w:rsid w:val="008F0717"/>
    <w:rsid w:val="008F1115"/>
    <w:rsid w:val="008F15E5"/>
    <w:rsid w:val="008F1A33"/>
    <w:rsid w:val="008F24C1"/>
    <w:rsid w:val="008F2954"/>
    <w:rsid w:val="008F2B06"/>
    <w:rsid w:val="008F3C08"/>
    <w:rsid w:val="008F3E4D"/>
    <w:rsid w:val="008F40E6"/>
    <w:rsid w:val="008F4417"/>
    <w:rsid w:val="008F51A2"/>
    <w:rsid w:val="008F5B9D"/>
    <w:rsid w:val="008F75D0"/>
    <w:rsid w:val="009009FA"/>
    <w:rsid w:val="00901499"/>
    <w:rsid w:val="00902473"/>
    <w:rsid w:val="00903A5D"/>
    <w:rsid w:val="00903EEB"/>
    <w:rsid w:val="00904990"/>
    <w:rsid w:val="00905168"/>
    <w:rsid w:val="0091029C"/>
    <w:rsid w:val="0091062F"/>
    <w:rsid w:val="00911F17"/>
    <w:rsid w:val="0091263C"/>
    <w:rsid w:val="00913A0D"/>
    <w:rsid w:val="00915CBA"/>
    <w:rsid w:val="00916391"/>
    <w:rsid w:val="009178EF"/>
    <w:rsid w:val="00917C0C"/>
    <w:rsid w:val="00917D06"/>
    <w:rsid w:val="009218E3"/>
    <w:rsid w:val="00921CFE"/>
    <w:rsid w:val="00921DEF"/>
    <w:rsid w:val="009234EF"/>
    <w:rsid w:val="009243A7"/>
    <w:rsid w:val="00924AD1"/>
    <w:rsid w:val="00924E55"/>
    <w:rsid w:val="009273DA"/>
    <w:rsid w:val="00927C8D"/>
    <w:rsid w:val="0093000E"/>
    <w:rsid w:val="00931CB9"/>
    <w:rsid w:val="0093222D"/>
    <w:rsid w:val="00933DBD"/>
    <w:rsid w:val="00934A16"/>
    <w:rsid w:val="00934EB7"/>
    <w:rsid w:val="00935694"/>
    <w:rsid w:val="00935E43"/>
    <w:rsid w:val="0093739C"/>
    <w:rsid w:val="0093798C"/>
    <w:rsid w:val="0094068A"/>
    <w:rsid w:val="009422F5"/>
    <w:rsid w:val="00944772"/>
    <w:rsid w:val="00945F44"/>
    <w:rsid w:val="0095085C"/>
    <w:rsid w:val="00950EF7"/>
    <w:rsid w:val="009574AF"/>
    <w:rsid w:val="00957EEE"/>
    <w:rsid w:val="00960CB8"/>
    <w:rsid w:val="00961464"/>
    <w:rsid w:val="00963334"/>
    <w:rsid w:val="009633C8"/>
    <w:rsid w:val="0096460C"/>
    <w:rsid w:val="009657C5"/>
    <w:rsid w:val="00965B52"/>
    <w:rsid w:val="00965D4A"/>
    <w:rsid w:val="0096790A"/>
    <w:rsid w:val="00970808"/>
    <w:rsid w:val="00970BD9"/>
    <w:rsid w:val="009715D6"/>
    <w:rsid w:val="009720CB"/>
    <w:rsid w:val="00973442"/>
    <w:rsid w:val="00974571"/>
    <w:rsid w:val="00974FA8"/>
    <w:rsid w:val="009762AC"/>
    <w:rsid w:val="00977D0B"/>
    <w:rsid w:val="00981B1B"/>
    <w:rsid w:val="00984AEB"/>
    <w:rsid w:val="00986F09"/>
    <w:rsid w:val="009873F1"/>
    <w:rsid w:val="00990F8C"/>
    <w:rsid w:val="00991A29"/>
    <w:rsid w:val="009924A4"/>
    <w:rsid w:val="00992AEA"/>
    <w:rsid w:val="009937FC"/>
    <w:rsid w:val="009962E0"/>
    <w:rsid w:val="00996613"/>
    <w:rsid w:val="00997047"/>
    <w:rsid w:val="00997524"/>
    <w:rsid w:val="009A0517"/>
    <w:rsid w:val="009A1C3E"/>
    <w:rsid w:val="009A2091"/>
    <w:rsid w:val="009A2AB7"/>
    <w:rsid w:val="009A3481"/>
    <w:rsid w:val="009A34E9"/>
    <w:rsid w:val="009A529E"/>
    <w:rsid w:val="009A7CD1"/>
    <w:rsid w:val="009A7F2E"/>
    <w:rsid w:val="009B01AA"/>
    <w:rsid w:val="009B0994"/>
    <w:rsid w:val="009B2356"/>
    <w:rsid w:val="009B2EA9"/>
    <w:rsid w:val="009B37C8"/>
    <w:rsid w:val="009B4304"/>
    <w:rsid w:val="009B5D0C"/>
    <w:rsid w:val="009B7233"/>
    <w:rsid w:val="009C0246"/>
    <w:rsid w:val="009C104A"/>
    <w:rsid w:val="009C150C"/>
    <w:rsid w:val="009C31C6"/>
    <w:rsid w:val="009C4458"/>
    <w:rsid w:val="009C4480"/>
    <w:rsid w:val="009C4B19"/>
    <w:rsid w:val="009C572F"/>
    <w:rsid w:val="009C6753"/>
    <w:rsid w:val="009C7110"/>
    <w:rsid w:val="009C73C9"/>
    <w:rsid w:val="009D2CE4"/>
    <w:rsid w:val="009D35F4"/>
    <w:rsid w:val="009D3DC9"/>
    <w:rsid w:val="009D4900"/>
    <w:rsid w:val="009D4D19"/>
    <w:rsid w:val="009D613E"/>
    <w:rsid w:val="009D63F3"/>
    <w:rsid w:val="009D7423"/>
    <w:rsid w:val="009E051A"/>
    <w:rsid w:val="009E17C7"/>
    <w:rsid w:val="009E23A1"/>
    <w:rsid w:val="009E2AF5"/>
    <w:rsid w:val="009E5260"/>
    <w:rsid w:val="009E558F"/>
    <w:rsid w:val="009E7E39"/>
    <w:rsid w:val="009E7E81"/>
    <w:rsid w:val="009F07E6"/>
    <w:rsid w:val="009F0925"/>
    <w:rsid w:val="009F09B0"/>
    <w:rsid w:val="009F2224"/>
    <w:rsid w:val="009F2E90"/>
    <w:rsid w:val="009F32C1"/>
    <w:rsid w:val="009F33A1"/>
    <w:rsid w:val="009F3BE6"/>
    <w:rsid w:val="009F41BF"/>
    <w:rsid w:val="009F44EC"/>
    <w:rsid w:val="009F5D30"/>
    <w:rsid w:val="009F6498"/>
    <w:rsid w:val="009F7173"/>
    <w:rsid w:val="009F7704"/>
    <w:rsid w:val="009F7AD5"/>
    <w:rsid w:val="00A006C8"/>
    <w:rsid w:val="00A01A6E"/>
    <w:rsid w:val="00A02005"/>
    <w:rsid w:val="00A02ED5"/>
    <w:rsid w:val="00A032EC"/>
    <w:rsid w:val="00A0460C"/>
    <w:rsid w:val="00A04674"/>
    <w:rsid w:val="00A0519F"/>
    <w:rsid w:val="00A05DCD"/>
    <w:rsid w:val="00A068D2"/>
    <w:rsid w:val="00A06CF0"/>
    <w:rsid w:val="00A0750B"/>
    <w:rsid w:val="00A07708"/>
    <w:rsid w:val="00A07A5C"/>
    <w:rsid w:val="00A11CB0"/>
    <w:rsid w:val="00A12072"/>
    <w:rsid w:val="00A12A10"/>
    <w:rsid w:val="00A136F3"/>
    <w:rsid w:val="00A14417"/>
    <w:rsid w:val="00A14CD7"/>
    <w:rsid w:val="00A15F1D"/>
    <w:rsid w:val="00A165D0"/>
    <w:rsid w:val="00A171B3"/>
    <w:rsid w:val="00A178D4"/>
    <w:rsid w:val="00A21E8B"/>
    <w:rsid w:val="00A22210"/>
    <w:rsid w:val="00A2257C"/>
    <w:rsid w:val="00A23279"/>
    <w:rsid w:val="00A24685"/>
    <w:rsid w:val="00A25F75"/>
    <w:rsid w:val="00A26175"/>
    <w:rsid w:val="00A30945"/>
    <w:rsid w:val="00A32BEB"/>
    <w:rsid w:val="00A32FD5"/>
    <w:rsid w:val="00A33D2B"/>
    <w:rsid w:val="00A347F2"/>
    <w:rsid w:val="00A35434"/>
    <w:rsid w:val="00A35852"/>
    <w:rsid w:val="00A35E1A"/>
    <w:rsid w:val="00A35F54"/>
    <w:rsid w:val="00A370C9"/>
    <w:rsid w:val="00A40AB7"/>
    <w:rsid w:val="00A4167E"/>
    <w:rsid w:val="00A41B99"/>
    <w:rsid w:val="00A42A70"/>
    <w:rsid w:val="00A42D16"/>
    <w:rsid w:val="00A433E6"/>
    <w:rsid w:val="00A44707"/>
    <w:rsid w:val="00A4486C"/>
    <w:rsid w:val="00A45559"/>
    <w:rsid w:val="00A50192"/>
    <w:rsid w:val="00A51F25"/>
    <w:rsid w:val="00A5277D"/>
    <w:rsid w:val="00A53A87"/>
    <w:rsid w:val="00A54620"/>
    <w:rsid w:val="00A54BF8"/>
    <w:rsid w:val="00A55146"/>
    <w:rsid w:val="00A55282"/>
    <w:rsid w:val="00A55698"/>
    <w:rsid w:val="00A55778"/>
    <w:rsid w:val="00A57A9C"/>
    <w:rsid w:val="00A57BB5"/>
    <w:rsid w:val="00A62A2D"/>
    <w:rsid w:val="00A65C8D"/>
    <w:rsid w:val="00A65D68"/>
    <w:rsid w:val="00A70467"/>
    <w:rsid w:val="00A7114B"/>
    <w:rsid w:val="00A71CE5"/>
    <w:rsid w:val="00A72338"/>
    <w:rsid w:val="00A73264"/>
    <w:rsid w:val="00A7429B"/>
    <w:rsid w:val="00A753DE"/>
    <w:rsid w:val="00A756B1"/>
    <w:rsid w:val="00A762AC"/>
    <w:rsid w:val="00A768E7"/>
    <w:rsid w:val="00A76DE9"/>
    <w:rsid w:val="00A76DF5"/>
    <w:rsid w:val="00A77426"/>
    <w:rsid w:val="00A77880"/>
    <w:rsid w:val="00A77A8E"/>
    <w:rsid w:val="00A80F8C"/>
    <w:rsid w:val="00A81C49"/>
    <w:rsid w:val="00A83D1A"/>
    <w:rsid w:val="00A845C9"/>
    <w:rsid w:val="00A855E9"/>
    <w:rsid w:val="00A85A21"/>
    <w:rsid w:val="00A85E1B"/>
    <w:rsid w:val="00A877B3"/>
    <w:rsid w:val="00A905E5"/>
    <w:rsid w:val="00A90881"/>
    <w:rsid w:val="00A90C5B"/>
    <w:rsid w:val="00A91428"/>
    <w:rsid w:val="00A92F8E"/>
    <w:rsid w:val="00A96254"/>
    <w:rsid w:val="00A96F12"/>
    <w:rsid w:val="00AA0267"/>
    <w:rsid w:val="00AA075C"/>
    <w:rsid w:val="00AA07A4"/>
    <w:rsid w:val="00AA3A50"/>
    <w:rsid w:val="00AA458B"/>
    <w:rsid w:val="00AA47D8"/>
    <w:rsid w:val="00AA4BB4"/>
    <w:rsid w:val="00AB1C86"/>
    <w:rsid w:val="00AB2417"/>
    <w:rsid w:val="00AB3255"/>
    <w:rsid w:val="00AB32F8"/>
    <w:rsid w:val="00AB4BF7"/>
    <w:rsid w:val="00AB6AFE"/>
    <w:rsid w:val="00AB771A"/>
    <w:rsid w:val="00AB7E58"/>
    <w:rsid w:val="00AC0F12"/>
    <w:rsid w:val="00AC2F9A"/>
    <w:rsid w:val="00AC3089"/>
    <w:rsid w:val="00AC4274"/>
    <w:rsid w:val="00AC4769"/>
    <w:rsid w:val="00AC4A58"/>
    <w:rsid w:val="00AC4E76"/>
    <w:rsid w:val="00AC52C9"/>
    <w:rsid w:val="00AC6486"/>
    <w:rsid w:val="00AC6A94"/>
    <w:rsid w:val="00AD14F9"/>
    <w:rsid w:val="00AD1940"/>
    <w:rsid w:val="00AD2565"/>
    <w:rsid w:val="00AD25A7"/>
    <w:rsid w:val="00AD2DA7"/>
    <w:rsid w:val="00AE087F"/>
    <w:rsid w:val="00AE1206"/>
    <w:rsid w:val="00AE1B47"/>
    <w:rsid w:val="00AE217E"/>
    <w:rsid w:val="00AE2559"/>
    <w:rsid w:val="00AE2714"/>
    <w:rsid w:val="00AE27BC"/>
    <w:rsid w:val="00AE2862"/>
    <w:rsid w:val="00AE3581"/>
    <w:rsid w:val="00AE3F04"/>
    <w:rsid w:val="00AE4C2B"/>
    <w:rsid w:val="00AE6603"/>
    <w:rsid w:val="00AE7178"/>
    <w:rsid w:val="00AF063E"/>
    <w:rsid w:val="00AF12CF"/>
    <w:rsid w:val="00AF1E44"/>
    <w:rsid w:val="00AF3129"/>
    <w:rsid w:val="00AF5276"/>
    <w:rsid w:val="00AF5953"/>
    <w:rsid w:val="00AF6CE2"/>
    <w:rsid w:val="00AF7A83"/>
    <w:rsid w:val="00B004E4"/>
    <w:rsid w:val="00B0158B"/>
    <w:rsid w:val="00B01FF8"/>
    <w:rsid w:val="00B029E9"/>
    <w:rsid w:val="00B02ED0"/>
    <w:rsid w:val="00B037B0"/>
    <w:rsid w:val="00B040B9"/>
    <w:rsid w:val="00B047EB"/>
    <w:rsid w:val="00B053F7"/>
    <w:rsid w:val="00B06D04"/>
    <w:rsid w:val="00B06DAE"/>
    <w:rsid w:val="00B06F03"/>
    <w:rsid w:val="00B07CDC"/>
    <w:rsid w:val="00B1086B"/>
    <w:rsid w:val="00B126BC"/>
    <w:rsid w:val="00B12DCE"/>
    <w:rsid w:val="00B135BF"/>
    <w:rsid w:val="00B13EF2"/>
    <w:rsid w:val="00B1410C"/>
    <w:rsid w:val="00B14794"/>
    <w:rsid w:val="00B14B44"/>
    <w:rsid w:val="00B157DF"/>
    <w:rsid w:val="00B16F78"/>
    <w:rsid w:val="00B21008"/>
    <w:rsid w:val="00B21184"/>
    <w:rsid w:val="00B211D5"/>
    <w:rsid w:val="00B250A6"/>
    <w:rsid w:val="00B25A72"/>
    <w:rsid w:val="00B2680E"/>
    <w:rsid w:val="00B302BB"/>
    <w:rsid w:val="00B310C5"/>
    <w:rsid w:val="00B32104"/>
    <w:rsid w:val="00B32963"/>
    <w:rsid w:val="00B32E37"/>
    <w:rsid w:val="00B334F0"/>
    <w:rsid w:val="00B3387F"/>
    <w:rsid w:val="00B33AD7"/>
    <w:rsid w:val="00B34DEC"/>
    <w:rsid w:val="00B3510A"/>
    <w:rsid w:val="00B41796"/>
    <w:rsid w:val="00B41E24"/>
    <w:rsid w:val="00B42565"/>
    <w:rsid w:val="00B42950"/>
    <w:rsid w:val="00B437E4"/>
    <w:rsid w:val="00B44EBC"/>
    <w:rsid w:val="00B471B6"/>
    <w:rsid w:val="00B50635"/>
    <w:rsid w:val="00B50849"/>
    <w:rsid w:val="00B51134"/>
    <w:rsid w:val="00B51B0D"/>
    <w:rsid w:val="00B524B7"/>
    <w:rsid w:val="00B52C65"/>
    <w:rsid w:val="00B5337E"/>
    <w:rsid w:val="00B538CF"/>
    <w:rsid w:val="00B54111"/>
    <w:rsid w:val="00B551BA"/>
    <w:rsid w:val="00B55465"/>
    <w:rsid w:val="00B6041F"/>
    <w:rsid w:val="00B60924"/>
    <w:rsid w:val="00B60D9E"/>
    <w:rsid w:val="00B60EE7"/>
    <w:rsid w:val="00B61524"/>
    <w:rsid w:val="00B61DB1"/>
    <w:rsid w:val="00B63CF0"/>
    <w:rsid w:val="00B64746"/>
    <w:rsid w:val="00B704B3"/>
    <w:rsid w:val="00B70E25"/>
    <w:rsid w:val="00B74073"/>
    <w:rsid w:val="00B80412"/>
    <w:rsid w:val="00B81CBB"/>
    <w:rsid w:val="00B81E3D"/>
    <w:rsid w:val="00B84EC9"/>
    <w:rsid w:val="00B86ACE"/>
    <w:rsid w:val="00B87A89"/>
    <w:rsid w:val="00B90229"/>
    <w:rsid w:val="00B90A7B"/>
    <w:rsid w:val="00B914A3"/>
    <w:rsid w:val="00B91B18"/>
    <w:rsid w:val="00B9247E"/>
    <w:rsid w:val="00B94FEE"/>
    <w:rsid w:val="00B95031"/>
    <w:rsid w:val="00B95105"/>
    <w:rsid w:val="00B95601"/>
    <w:rsid w:val="00B96885"/>
    <w:rsid w:val="00B97DE7"/>
    <w:rsid w:val="00BA0B76"/>
    <w:rsid w:val="00BA25C6"/>
    <w:rsid w:val="00BA270B"/>
    <w:rsid w:val="00BA29F1"/>
    <w:rsid w:val="00BA3AD3"/>
    <w:rsid w:val="00BA5050"/>
    <w:rsid w:val="00BB0AA6"/>
    <w:rsid w:val="00BB15C5"/>
    <w:rsid w:val="00BB2C55"/>
    <w:rsid w:val="00BB36E4"/>
    <w:rsid w:val="00BB5179"/>
    <w:rsid w:val="00BB61C9"/>
    <w:rsid w:val="00BB6A8A"/>
    <w:rsid w:val="00BB6BC1"/>
    <w:rsid w:val="00BB7B01"/>
    <w:rsid w:val="00BC0094"/>
    <w:rsid w:val="00BC175E"/>
    <w:rsid w:val="00BC19B8"/>
    <w:rsid w:val="00BC72D8"/>
    <w:rsid w:val="00BC755A"/>
    <w:rsid w:val="00BD0C4D"/>
    <w:rsid w:val="00BD2D87"/>
    <w:rsid w:val="00BD3390"/>
    <w:rsid w:val="00BD388B"/>
    <w:rsid w:val="00BD3FD4"/>
    <w:rsid w:val="00BD4B8C"/>
    <w:rsid w:val="00BD5964"/>
    <w:rsid w:val="00BE0729"/>
    <w:rsid w:val="00BE2188"/>
    <w:rsid w:val="00BE2FFA"/>
    <w:rsid w:val="00BE4F9F"/>
    <w:rsid w:val="00BE5DA8"/>
    <w:rsid w:val="00BE67F8"/>
    <w:rsid w:val="00BE68D7"/>
    <w:rsid w:val="00BE6AF6"/>
    <w:rsid w:val="00BE79ED"/>
    <w:rsid w:val="00BF01A6"/>
    <w:rsid w:val="00BF1670"/>
    <w:rsid w:val="00BF2CDB"/>
    <w:rsid w:val="00BF3037"/>
    <w:rsid w:val="00BF3668"/>
    <w:rsid w:val="00BF47BC"/>
    <w:rsid w:val="00BF4A81"/>
    <w:rsid w:val="00BF5580"/>
    <w:rsid w:val="00BF6544"/>
    <w:rsid w:val="00BF7321"/>
    <w:rsid w:val="00C00A77"/>
    <w:rsid w:val="00C01186"/>
    <w:rsid w:val="00C028DC"/>
    <w:rsid w:val="00C02D84"/>
    <w:rsid w:val="00C035AF"/>
    <w:rsid w:val="00C03E19"/>
    <w:rsid w:val="00C042F2"/>
    <w:rsid w:val="00C0448C"/>
    <w:rsid w:val="00C04F4C"/>
    <w:rsid w:val="00C0550B"/>
    <w:rsid w:val="00C05540"/>
    <w:rsid w:val="00C0603B"/>
    <w:rsid w:val="00C0605D"/>
    <w:rsid w:val="00C115D2"/>
    <w:rsid w:val="00C12897"/>
    <w:rsid w:val="00C14558"/>
    <w:rsid w:val="00C150DC"/>
    <w:rsid w:val="00C1546B"/>
    <w:rsid w:val="00C1675D"/>
    <w:rsid w:val="00C17FEF"/>
    <w:rsid w:val="00C2048A"/>
    <w:rsid w:val="00C20856"/>
    <w:rsid w:val="00C21967"/>
    <w:rsid w:val="00C22605"/>
    <w:rsid w:val="00C2346C"/>
    <w:rsid w:val="00C23D2F"/>
    <w:rsid w:val="00C23D7D"/>
    <w:rsid w:val="00C24FD7"/>
    <w:rsid w:val="00C25224"/>
    <w:rsid w:val="00C2532F"/>
    <w:rsid w:val="00C2557B"/>
    <w:rsid w:val="00C25C78"/>
    <w:rsid w:val="00C30A29"/>
    <w:rsid w:val="00C31BBD"/>
    <w:rsid w:val="00C32974"/>
    <w:rsid w:val="00C32B2C"/>
    <w:rsid w:val="00C4077F"/>
    <w:rsid w:val="00C409DC"/>
    <w:rsid w:val="00C4122A"/>
    <w:rsid w:val="00C44623"/>
    <w:rsid w:val="00C446B9"/>
    <w:rsid w:val="00C467FB"/>
    <w:rsid w:val="00C46DCA"/>
    <w:rsid w:val="00C476B9"/>
    <w:rsid w:val="00C47957"/>
    <w:rsid w:val="00C479E5"/>
    <w:rsid w:val="00C5145E"/>
    <w:rsid w:val="00C51D68"/>
    <w:rsid w:val="00C5206D"/>
    <w:rsid w:val="00C542F5"/>
    <w:rsid w:val="00C54896"/>
    <w:rsid w:val="00C548B3"/>
    <w:rsid w:val="00C55AF9"/>
    <w:rsid w:val="00C62714"/>
    <w:rsid w:val="00C64DBE"/>
    <w:rsid w:val="00C65B94"/>
    <w:rsid w:val="00C70399"/>
    <w:rsid w:val="00C70594"/>
    <w:rsid w:val="00C70856"/>
    <w:rsid w:val="00C720B9"/>
    <w:rsid w:val="00C7312B"/>
    <w:rsid w:val="00C731AD"/>
    <w:rsid w:val="00C73493"/>
    <w:rsid w:val="00C73BDD"/>
    <w:rsid w:val="00C747D3"/>
    <w:rsid w:val="00C76681"/>
    <w:rsid w:val="00C778A8"/>
    <w:rsid w:val="00C77DA6"/>
    <w:rsid w:val="00C80DD5"/>
    <w:rsid w:val="00C81A0D"/>
    <w:rsid w:val="00C83777"/>
    <w:rsid w:val="00C84CDC"/>
    <w:rsid w:val="00C8551D"/>
    <w:rsid w:val="00C859CE"/>
    <w:rsid w:val="00C86AC2"/>
    <w:rsid w:val="00C905ED"/>
    <w:rsid w:val="00C90C91"/>
    <w:rsid w:val="00C90FD5"/>
    <w:rsid w:val="00C9217C"/>
    <w:rsid w:val="00C92B12"/>
    <w:rsid w:val="00C94633"/>
    <w:rsid w:val="00C94FAA"/>
    <w:rsid w:val="00C9645D"/>
    <w:rsid w:val="00C96871"/>
    <w:rsid w:val="00C96C52"/>
    <w:rsid w:val="00C96DC7"/>
    <w:rsid w:val="00C96F38"/>
    <w:rsid w:val="00C97630"/>
    <w:rsid w:val="00C97C0C"/>
    <w:rsid w:val="00CA0065"/>
    <w:rsid w:val="00CA017D"/>
    <w:rsid w:val="00CA0EA6"/>
    <w:rsid w:val="00CA13BE"/>
    <w:rsid w:val="00CA168E"/>
    <w:rsid w:val="00CA4955"/>
    <w:rsid w:val="00CA4F83"/>
    <w:rsid w:val="00CA54D0"/>
    <w:rsid w:val="00CA5EA8"/>
    <w:rsid w:val="00CA6471"/>
    <w:rsid w:val="00CA6D41"/>
    <w:rsid w:val="00CB1154"/>
    <w:rsid w:val="00CB1E1E"/>
    <w:rsid w:val="00CB24E6"/>
    <w:rsid w:val="00CB37C7"/>
    <w:rsid w:val="00CB49FD"/>
    <w:rsid w:val="00CB565D"/>
    <w:rsid w:val="00CB5746"/>
    <w:rsid w:val="00CC13EB"/>
    <w:rsid w:val="00CC4A3A"/>
    <w:rsid w:val="00CC58A6"/>
    <w:rsid w:val="00CC6C8F"/>
    <w:rsid w:val="00CD1D4D"/>
    <w:rsid w:val="00CD1EF4"/>
    <w:rsid w:val="00CD255B"/>
    <w:rsid w:val="00CD41B6"/>
    <w:rsid w:val="00CD5F3D"/>
    <w:rsid w:val="00CD63C4"/>
    <w:rsid w:val="00CD6CAF"/>
    <w:rsid w:val="00CE0790"/>
    <w:rsid w:val="00CE101D"/>
    <w:rsid w:val="00CE1706"/>
    <w:rsid w:val="00CE1D13"/>
    <w:rsid w:val="00CE1D4A"/>
    <w:rsid w:val="00CE2084"/>
    <w:rsid w:val="00CE2771"/>
    <w:rsid w:val="00CE2F94"/>
    <w:rsid w:val="00CE5A9F"/>
    <w:rsid w:val="00CE700A"/>
    <w:rsid w:val="00CE7E4B"/>
    <w:rsid w:val="00CF27D3"/>
    <w:rsid w:val="00CF3BF0"/>
    <w:rsid w:val="00CF3D9B"/>
    <w:rsid w:val="00CF3EAA"/>
    <w:rsid w:val="00CF4209"/>
    <w:rsid w:val="00D0023D"/>
    <w:rsid w:val="00D019BF"/>
    <w:rsid w:val="00D01AE6"/>
    <w:rsid w:val="00D022B7"/>
    <w:rsid w:val="00D02943"/>
    <w:rsid w:val="00D0368F"/>
    <w:rsid w:val="00D03924"/>
    <w:rsid w:val="00D03E88"/>
    <w:rsid w:val="00D053F8"/>
    <w:rsid w:val="00D0662E"/>
    <w:rsid w:val="00D06DCB"/>
    <w:rsid w:val="00D117FB"/>
    <w:rsid w:val="00D122C6"/>
    <w:rsid w:val="00D1308E"/>
    <w:rsid w:val="00D13C46"/>
    <w:rsid w:val="00D13CFB"/>
    <w:rsid w:val="00D140D9"/>
    <w:rsid w:val="00D14F42"/>
    <w:rsid w:val="00D15EBB"/>
    <w:rsid w:val="00D2159F"/>
    <w:rsid w:val="00D218D2"/>
    <w:rsid w:val="00D21A13"/>
    <w:rsid w:val="00D21D9B"/>
    <w:rsid w:val="00D224C4"/>
    <w:rsid w:val="00D227E7"/>
    <w:rsid w:val="00D232DC"/>
    <w:rsid w:val="00D24758"/>
    <w:rsid w:val="00D24E1D"/>
    <w:rsid w:val="00D250E9"/>
    <w:rsid w:val="00D26D87"/>
    <w:rsid w:val="00D276C7"/>
    <w:rsid w:val="00D30405"/>
    <w:rsid w:val="00D31D92"/>
    <w:rsid w:val="00D33BD9"/>
    <w:rsid w:val="00D3677E"/>
    <w:rsid w:val="00D36BE4"/>
    <w:rsid w:val="00D36D97"/>
    <w:rsid w:val="00D376A6"/>
    <w:rsid w:val="00D37DAB"/>
    <w:rsid w:val="00D4093F"/>
    <w:rsid w:val="00D40AD6"/>
    <w:rsid w:val="00D40D1E"/>
    <w:rsid w:val="00D43DA0"/>
    <w:rsid w:val="00D44182"/>
    <w:rsid w:val="00D441C7"/>
    <w:rsid w:val="00D444DD"/>
    <w:rsid w:val="00D45F43"/>
    <w:rsid w:val="00D46FA9"/>
    <w:rsid w:val="00D50A31"/>
    <w:rsid w:val="00D5266B"/>
    <w:rsid w:val="00D52ACC"/>
    <w:rsid w:val="00D52CCE"/>
    <w:rsid w:val="00D53F20"/>
    <w:rsid w:val="00D54456"/>
    <w:rsid w:val="00D609C1"/>
    <w:rsid w:val="00D62A35"/>
    <w:rsid w:val="00D62CF7"/>
    <w:rsid w:val="00D64574"/>
    <w:rsid w:val="00D64B69"/>
    <w:rsid w:val="00D65289"/>
    <w:rsid w:val="00D70649"/>
    <w:rsid w:val="00D70799"/>
    <w:rsid w:val="00D70D95"/>
    <w:rsid w:val="00D712D5"/>
    <w:rsid w:val="00D71C30"/>
    <w:rsid w:val="00D72060"/>
    <w:rsid w:val="00D75CFE"/>
    <w:rsid w:val="00D76F96"/>
    <w:rsid w:val="00D773D6"/>
    <w:rsid w:val="00D775CA"/>
    <w:rsid w:val="00D77943"/>
    <w:rsid w:val="00D77A0B"/>
    <w:rsid w:val="00D77FAF"/>
    <w:rsid w:val="00D80860"/>
    <w:rsid w:val="00D811DC"/>
    <w:rsid w:val="00D8297E"/>
    <w:rsid w:val="00D8386F"/>
    <w:rsid w:val="00D83CF5"/>
    <w:rsid w:val="00D83F11"/>
    <w:rsid w:val="00D84F84"/>
    <w:rsid w:val="00D866C5"/>
    <w:rsid w:val="00D871B4"/>
    <w:rsid w:val="00D904BF"/>
    <w:rsid w:val="00D90D18"/>
    <w:rsid w:val="00D9116B"/>
    <w:rsid w:val="00D91928"/>
    <w:rsid w:val="00D933A0"/>
    <w:rsid w:val="00D933DA"/>
    <w:rsid w:val="00D93530"/>
    <w:rsid w:val="00D93588"/>
    <w:rsid w:val="00D9366A"/>
    <w:rsid w:val="00D9380F"/>
    <w:rsid w:val="00D94796"/>
    <w:rsid w:val="00D96E50"/>
    <w:rsid w:val="00DA0E26"/>
    <w:rsid w:val="00DA1E7C"/>
    <w:rsid w:val="00DA1F7E"/>
    <w:rsid w:val="00DA31CB"/>
    <w:rsid w:val="00DA42B0"/>
    <w:rsid w:val="00DA4F8D"/>
    <w:rsid w:val="00DA5F50"/>
    <w:rsid w:val="00DA6564"/>
    <w:rsid w:val="00DB074D"/>
    <w:rsid w:val="00DB0F4F"/>
    <w:rsid w:val="00DB0FB0"/>
    <w:rsid w:val="00DB3A7C"/>
    <w:rsid w:val="00DB3C5F"/>
    <w:rsid w:val="00DB4744"/>
    <w:rsid w:val="00DB6473"/>
    <w:rsid w:val="00DB66AF"/>
    <w:rsid w:val="00DB6CAB"/>
    <w:rsid w:val="00DB6FFE"/>
    <w:rsid w:val="00DC042A"/>
    <w:rsid w:val="00DC0846"/>
    <w:rsid w:val="00DC187A"/>
    <w:rsid w:val="00DC372D"/>
    <w:rsid w:val="00DC494C"/>
    <w:rsid w:val="00DD0660"/>
    <w:rsid w:val="00DD0B1E"/>
    <w:rsid w:val="00DD1A44"/>
    <w:rsid w:val="00DD1E56"/>
    <w:rsid w:val="00DD28CC"/>
    <w:rsid w:val="00DD2D82"/>
    <w:rsid w:val="00DD2F80"/>
    <w:rsid w:val="00DD3ADA"/>
    <w:rsid w:val="00DD5632"/>
    <w:rsid w:val="00DD6793"/>
    <w:rsid w:val="00DD6BF0"/>
    <w:rsid w:val="00DE1BD5"/>
    <w:rsid w:val="00DE1DA8"/>
    <w:rsid w:val="00DE1F8C"/>
    <w:rsid w:val="00DE31F5"/>
    <w:rsid w:val="00DE4C14"/>
    <w:rsid w:val="00DE54A6"/>
    <w:rsid w:val="00DE6181"/>
    <w:rsid w:val="00DE6779"/>
    <w:rsid w:val="00DE71C9"/>
    <w:rsid w:val="00DF065A"/>
    <w:rsid w:val="00DF33CE"/>
    <w:rsid w:val="00DF4A94"/>
    <w:rsid w:val="00DF5788"/>
    <w:rsid w:val="00DF59B4"/>
    <w:rsid w:val="00DF698E"/>
    <w:rsid w:val="00DF75C7"/>
    <w:rsid w:val="00E026FA"/>
    <w:rsid w:val="00E02873"/>
    <w:rsid w:val="00E03FE7"/>
    <w:rsid w:val="00E0470A"/>
    <w:rsid w:val="00E04B20"/>
    <w:rsid w:val="00E04C5E"/>
    <w:rsid w:val="00E0614A"/>
    <w:rsid w:val="00E065E6"/>
    <w:rsid w:val="00E0671C"/>
    <w:rsid w:val="00E07066"/>
    <w:rsid w:val="00E0750D"/>
    <w:rsid w:val="00E07B16"/>
    <w:rsid w:val="00E1094F"/>
    <w:rsid w:val="00E10EDE"/>
    <w:rsid w:val="00E11F40"/>
    <w:rsid w:val="00E1304A"/>
    <w:rsid w:val="00E14D12"/>
    <w:rsid w:val="00E163F8"/>
    <w:rsid w:val="00E16BEF"/>
    <w:rsid w:val="00E17930"/>
    <w:rsid w:val="00E17C96"/>
    <w:rsid w:val="00E21754"/>
    <w:rsid w:val="00E21B90"/>
    <w:rsid w:val="00E22142"/>
    <w:rsid w:val="00E22766"/>
    <w:rsid w:val="00E24271"/>
    <w:rsid w:val="00E24823"/>
    <w:rsid w:val="00E251D3"/>
    <w:rsid w:val="00E2731D"/>
    <w:rsid w:val="00E304FF"/>
    <w:rsid w:val="00E3375F"/>
    <w:rsid w:val="00E343F9"/>
    <w:rsid w:val="00E35212"/>
    <w:rsid w:val="00E35D5F"/>
    <w:rsid w:val="00E37902"/>
    <w:rsid w:val="00E40D4E"/>
    <w:rsid w:val="00E40EA9"/>
    <w:rsid w:val="00E414FF"/>
    <w:rsid w:val="00E41CD6"/>
    <w:rsid w:val="00E426A7"/>
    <w:rsid w:val="00E42CA0"/>
    <w:rsid w:val="00E4339B"/>
    <w:rsid w:val="00E43EB0"/>
    <w:rsid w:val="00E447E9"/>
    <w:rsid w:val="00E46622"/>
    <w:rsid w:val="00E46AB2"/>
    <w:rsid w:val="00E4792B"/>
    <w:rsid w:val="00E47C43"/>
    <w:rsid w:val="00E50A2E"/>
    <w:rsid w:val="00E50B8F"/>
    <w:rsid w:val="00E51286"/>
    <w:rsid w:val="00E52013"/>
    <w:rsid w:val="00E5270F"/>
    <w:rsid w:val="00E528A3"/>
    <w:rsid w:val="00E546ED"/>
    <w:rsid w:val="00E5479C"/>
    <w:rsid w:val="00E56B28"/>
    <w:rsid w:val="00E5768C"/>
    <w:rsid w:val="00E577A7"/>
    <w:rsid w:val="00E60CBA"/>
    <w:rsid w:val="00E6190D"/>
    <w:rsid w:val="00E61F10"/>
    <w:rsid w:val="00E62716"/>
    <w:rsid w:val="00E62760"/>
    <w:rsid w:val="00E62C81"/>
    <w:rsid w:val="00E66B7A"/>
    <w:rsid w:val="00E67836"/>
    <w:rsid w:val="00E6792D"/>
    <w:rsid w:val="00E71220"/>
    <w:rsid w:val="00E713D9"/>
    <w:rsid w:val="00E719D9"/>
    <w:rsid w:val="00E71FCB"/>
    <w:rsid w:val="00E729B4"/>
    <w:rsid w:val="00E72D86"/>
    <w:rsid w:val="00E7368F"/>
    <w:rsid w:val="00E73CC1"/>
    <w:rsid w:val="00E73CD6"/>
    <w:rsid w:val="00E74699"/>
    <w:rsid w:val="00E75966"/>
    <w:rsid w:val="00E75B1E"/>
    <w:rsid w:val="00E77B50"/>
    <w:rsid w:val="00E81986"/>
    <w:rsid w:val="00E827A5"/>
    <w:rsid w:val="00E82CBB"/>
    <w:rsid w:val="00E84BBE"/>
    <w:rsid w:val="00E85063"/>
    <w:rsid w:val="00E85A76"/>
    <w:rsid w:val="00E85F4F"/>
    <w:rsid w:val="00E86649"/>
    <w:rsid w:val="00E86E69"/>
    <w:rsid w:val="00E90377"/>
    <w:rsid w:val="00E92FB7"/>
    <w:rsid w:val="00E95C03"/>
    <w:rsid w:val="00E95DD2"/>
    <w:rsid w:val="00E95FA2"/>
    <w:rsid w:val="00E962FF"/>
    <w:rsid w:val="00E970CC"/>
    <w:rsid w:val="00E97C85"/>
    <w:rsid w:val="00EA0408"/>
    <w:rsid w:val="00EA083D"/>
    <w:rsid w:val="00EA0A49"/>
    <w:rsid w:val="00EA1898"/>
    <w:rsid w:val="00EA18FC"/>
    <w:rsid w:val="00EA49B2"/>
    <w:rsid w:val="00EA4B0B"/>
    <w:rsid w:val="00EA5484"/>
    <w:rsid w:val="00EA5A29"/>
    <w:rsid w:val="00EB0683"/>
    <w:rsid w:val="00EB08ED"/>
    <w:rsid w:val="00EB1344"/>
    <w:rsid w:val="00EB19AE"/>
    <w:rsid w:val="00EB1B60"/>
    <w:rsid w:val="00EB2852"/>
    <w:rsid w:val="00EB337C"/>
    <w:rsid w:val="00EB3E68"/>
    <w:rsid w:val="00EB4A8D"/>
    <w:rsid w:val="00EB581B"/>
    <w:rsid w:val="00EB6060"/>
    <w:rsid w:val="00EB7D4C"/>
    <w:rsid w:val="00EC06D3"/>
    <w:rsid w:val="00EC0E68"/>
    <w:rsid w:val="00EC2790"/>
    <w:rsid w:val="00EC3E91"/>
    <w:rsid w:val="00ED128E"/>
    <w:rsid w:val="00ED1FA4"/>
    <w:rsid w:val="00ED255B"/>
    <w:rsid w:val="00ED3D73"/>
    <w:rsid w:val="00ED44E8"/>
    <w:rsid w:val="00EE0178"/>
    <w:rsid w:val="00EE0214"/>
    <w:rsid w:val="00EE02B1"/>
    <w:rsid w:val="00EE0343"/>
    <w:rsid w:val="00EE0D69"/>
    <w:rsid w:val="00EE217F"/>
    <w:rsid w:val="00EE2DB1"/>
    <w:rsid w:val="00EE33F7"/>
    <w:rsid w:val="00EE4849"/>
    <w:rsid w:val="00EF0321"/>
    <w:rsid w:val="00EF0425"/>
    <w:rsid w:val="00EF04CE"/>
    <w:rsid w:val="00EF0A4D"/>
    <w:rsid w:val="00EF0CD0"/>
    <w:rsid w:val="00EF2A90"/>
    <w:rsid w:val="00EF3012"/>
    <w:rsid w:val="00EF4954"/>
    <w:rsid w:val="00EF5A66"/>
    <w:rsid w:val="00EF6D0A"/>
    <w:rsid w:val="00EF6D3F"/>
    <w:rsid w:val="00EF76E7"/>
    <w:rsid w:val="00EF79E5"/>
    <w:rsid w:val="00F000CD"/>
    <w:rsid w:val="00F0107D"/>
    <w:rsid w:val="00F028A2"/>
    <w:rsid w:val="00F041DF"/>
    <w:rsid w:val="00F0560F"/>
    <w:rsid w:val="00F06B80"/>
    <w:rsid w:val="00F07A85"/>
    <w:rsid w:val="00F1076B"/>
    <w:rsid w:val="00F1130B"/>
    <w:rsid w:val="00F1159E"/>
    <w:rsid w:val="00F16A70"/>
    <w:rsid w:val="00F16B3B"/>
    <w:rsid w:val="00F20CFA"/>
    <w:rsid w:val="00F236A2"/>
    <w:rsid w:val="00F25C49"/>
    <w:rsid w:val="00F25E57"/>
    <w:rsid w:val="00F2605E"/>
    <w:rsid w:val="00F27599"/>
    <w:rsid w:val="00F27C20"/>
    <w:rsid w:val="00F300B8"/>
    <w:rsid w:val="00F30A98"/>
    <w:rsid w:val="00F3296D"/>
    <w:rsid w:val="00F336D0"/>
    <w:rsid w:val="00F337F5"/>
    <w:rsid w:val="00F3441C"/>
    <w:rsid w:val="00F34AE8"/>
    <w:rsid w:val="00F35F97"/>
    <w:rsid w:val="00F36451"/>
    <w:rsid w:val="00F37002"/>
    <w:rsid w:val="00F370E2"/>
    <w:rsid w:val="00F3755E"/>
    <w:rsid w:val="00F37605"/>
    <w:rsid w:val="00F37F0A"/>
    <w:rsid w:val="00F41077"/>
    <w:rsid w:val="00F410F8"/>
    <w:rsid w:val="00F42FC7"/>
    <w:rsid w:val="00F43D0E"/>
    <w:rsid w:val="00F465ED"/>
    <w:rsid w:val="00F47A44"/>
    <w:rsid w:val="00F51978"/>
    <w:rsid w:val="00F51C4D"/>
    <w:rsid w:val="00F5256D"/>
    <w:rsid w:val="00F52DB1"/>
    <w:rsid w:val="00F5350B"/>
    <w:rsid w:val="00F5388C"/>
    <w:rsid w:val="00F55AC1"/>
    <w:rsid w:val="00F5640A"/>
    <w:rsid w:val="00F567AB"/>
    <w:rsid w:val="00F570E2"/>
    <w:rsid w:val="00F57DEC"/>
    <w:rsid w:val="00F6015B"/>
    <w:rsid w:val="00F60C85"/>
    <w:rsid w:val="00F611BD"/>
    <w:rsid w:val="00F62C0E"/>
    <w:rsid w:val="00F62D1D"/>
    <w:rsid w:val="00F64003"/>
    <w:rsid w:val="00F64A87"/>
    <w:rsid w:val="00F64D32"/>
    <w:rsid w:val="00F65E60"/>
    <w:rsid w:val="00F66F65"/>
    <w:rsid w:val="00F6743B"/>
    <w:rsid w:val="00F67D51"/>
    <w:rsid w:val="00F67DB4"/>
    <w:rsid w:val="00F72173"/>
    <w:rsid w:val="00F75DDE"/>
    <w:rsid w:val="00F76514"/>
    <w:rsid w:val="00F76F02"/>
    <w:rsid w:val="00F80E80"/>
    <w:rsid w:val="00F81ACB"/>
    <w:rsid w:val="00F81F0D"/>
    <w:rsid w:val="00F82118"/>
    <w:rsid w:val="00F83F70"/>
    <w:rsid w:val="00F8525F"/>
    <w:rsid w:val="00F85986"/>
    <w:rsid w:val="00F86B26"/>
    <w:rsid w:val="00F86E8D"/>
    <w:rsid w:val="00F87A47"/>
    <w:rsid w:val="00F91F63"/>
    <w:rsid w:val="00F9408B"/>
    <w:rsid w:val="00F943F8"/>
    <w:rsid w:val="00F946E6"/>
    <w:rsid w:val="00F954AD"/>
    <w:rsid w:val="00F96348"/>
    <w:rsid w:val="00F96B36"/>
    <w:rsid w:val="00F96EBC"/>
    <w:rsid w:val="00F970A2"/>
    <w:rsid w:val="00F97A9A"/>
    <w:rsid w:val="00F97F77"/>
    <w:rsid w:val="00FA005B"/>
    <w:rsid w:val="00FA078D"/>
    <w:rsid w:val="00FA0CF1"/>
    <w:rsid w:val="00FA2840"/>
    <w:rsid w:val="00FA5712"/>
    <w:rsid w:val="00FA5944"/>
    <w:rsid w:val="00FA7135"/>
    <w:rsid w:val="00FA7647"/>
    <w:rsid w:val="00FB1A29"/>
    <w:rsid w:val="00FB2350"/>
    <w:rsid w:val="00FB3570"/>
    <w:rsid w:val="00FB36C8"/>
    <w:rsid w:val="00FB3F60"/>
    <w:rsid w:val="00FC03FA"/>
    <w:rsid w:val="00FC19C0"/>
    <w:rsid w:val="00FC3311"/>
    <w:rsid w:val="00FC41FD"/>
    <w:rsid w:val="00FC503C"/>
    <w:rsid w:val="00FC5056"/>
    <w:rsid w:val="00FC5E1B"/>
    <w:rsid w:val="00FC6F84"/>
    <w:rsid w:val="00FC7139"/>
    <w:rsid w:val="00FD1203"/>
    <w:rsid w:val="00FD14B3"/>
    <w:rsid w:val="00FD17B7"/>
    <w:rsid w:val="00FD41BC"/>
    <w:rsid w:val="00FD64D2"/>
    <w:rsid w:val="00FD67F9"/>
    <w:rsid w:val="00FD6F9B"/>
    <w:rsid w:val="00FE3545"/>
    <w:rsid w:val="00FE4689"/>
    <w:rsid w:val="00FE4E2E"/>
    <w:rsid w:val="00FE52A6"/>
    <w:rsid w:val="00FE5DD4"/>
    <w:rsid w:val="00FE7154"/>
    <w:rsid w:val="00FE7EB2"/>
    <w:rsid w:val="00FF1ACD"/>
    <w:rsid w:val="00FF2464"/>
    <w:rsid w:val="00FF3F69"/>
    <w:rsid w:val="00FF5299"/>
    <w:rsid w:val="00FF5CE1"/>
    <w:rsid w:val="00FF6448"/>
    <w:rsid w:val="00FF7E7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0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5F5"/>
  </w:style>
  <w:style w:type="character" w:styleId="Strong">
    <w:name w:val="Strong"/>
    <w:basedOn w:val="DefaultParagraphFont"/>
    <w:uiPriority w:val="22"/>
    <w:qFormat/>
    <w:rsid w:val="000665F5"/>
    <w:rPr>
      <w:b/>
      <w:bCs/>
    </w:rPr>
  </w:style>
  <w:style w:type="paragraph" w:styleId="FootnoteText">
    <w:name w:val="footnote text"/>
    <w:basedOn w:val="Normal"/>
    <w:link w:val="FootnoteTextChar"/>
    <w:uiPriority w:val="99"/>
    <w:semiHidden/>
    <w:unhideWhenUsed/>
    <w:rsid w:val="00AE1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06"/>
    <w:rPr>
      <w:sz w:val="20"/>
      <w:szCs w:val="20"/>
    </w:rPr>
  </w:style>
  <w:style w:type="character" w:styleId="FootnoteReference">
    <w:name w:val="footnote reference"/>
    <w:basedOn w:val="DefaultParagraphFont"/>
    <w:uiPriority w:val="99"/>
    <w:semiHidden/>
    <w:unhideWhenUsed/>
    <w:rsid w:val="00AE12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5F5"/>
  </w:style>
  <w:style w:type="character" w:styleId="Strong">
    <w:name w:val="Strong"/>
    <w:basedOn w:val="DefaultParagraphFont"/>
    <w:uiPriority w:val="22"/>
    <w:qFormat/>
    <w:rsid w:val="000665F5"/>
    <w:rPr>
      <w:b/>
      <w:bCs/>
    </w:rPr>
  </w:style>
  <w:style w:type="paragraph" w:styleId="FootnoteText">
    <w:name w:val="footnote text"/>
    <w:basedOn w:val="Normal"/>
    <w:link w:val="FootnoteTextChar"/>
    <w:uiPriority w:val="99"/>
    <w:semiHidden/>
    <w:unhideWhenUsed/>
    <w:rsid w:val="00AE1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06"/>
    <w:rPr>
      <w:sz w:val="20"/>
      <w:szCs w:val="20"/>
    </w:rPr>
  </w:style>
  <w:style w:type="character" w:styleId="FootnoteReference">
    <w:name w:val="footnote reference"/>
    <w:basedOn w:val="DefaultParagraphFont"/>
    <w:uiPriority w:val="99"/>
    <w:semiHidden/>
    <w:unhideWhenUsed/>
    <w:rsid w:val="00AE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68">
      <w:bodyDiv w:val="1"/>
      <w:marLeft w:val="0"/>
      <w:marRight w:val="0"/>
      <w:marTop w:val="0"/>
      <w:marBottom w:val="0"/>
      <w:divBdr>
        <w:top w:val="none" w:sz="0" w:space="0" w:color="auto"/>
        <w:left w:val="none" w:sz="0" w:space="0" w:color="auto"/>
        <w:bottom w:val="none" w:sz="0" w:space="0" w:color="auto"/>
        <w:right w:val="none" w:sz="0" w:space="0" w:color="auto"/>
      </w:divBdr>
    </w:div>
    <w:div w:id="16851112">
      <w:bodyDiv w:val="1"/>
      <w:marLeft w:val="0"/>
      <w:marRight w:val="0"/>
      <w:marTop w:val="0"/>
      <w:marBottom w:val="0"/>
      <w:divBdr>
        <w:top w:val="none" w:sz="0" w:space="0" w:color="auto"/>
        <w:left w:val="none" w:sz="0" w:space="0" w:color="auto"/>
        <w:bottom w:val="none" w:sz="0" w:space="0" w:color="auto"/>
        <w:right w:val="none" w:sz="0" w:space="0" w:color="auto"/>
      </w:divBdr>
    </w:div>
    <w:div w:id="22175992">
      <w:bodyDiv w:val="1"/>
      <w:marLeft w:val="0"/>
      <w:marRight w:val="0"/>
      <w:marTop w:val="0"/>
      <w:marBottom w:val="0"/>
      <w:divBdr>
        <w:top w:val="none" w:sz="0" w:space="0" w:color="auto"/>
        <w:left w:val="none" w:sz="0" w:space="0" w:color="auto"/>
        <w:bottom w:val="none" w:sz="0" w:space="0" w:color="auto"/>
        <w:right w:val="none" w:sz="0" w:space="0" w:color="auto"/>
      </w:divBdr>
    </w:div>
    <w:div w:id="81801179">
      <w:bodyDiv w:val="1"/>
      <w:marLeft w:val="0"/>
      <w:marRight w:val="0"/>
      <w:marTop w:val="0"/>
      <w:marBottom w:val="0"/>
      <w:divBdr>
        <w:top w:val="none" w:sz="0" w:space="0" w:color="auto"/>
        <w:left w:val="none" w:sz="0" w:space="0" w:color="auto"/>
        <w:bottom w:val="none" w:sz="0" w:space="0" w:color="auto"/>
        <w:right w:val="none" w:sz="0" w:space="0" w:color="auto"/>
      </w:divBdr>
    </w:div>
    <w:div w:id="128668625">
      <w:bodyDiv w:val="1"/>
      <w:marLeft w:val="0"/>
      <w:marRight w:val="0"/>
      <w:marTop w:val="0"/>
      <w:marBottom w:val="0"/>
      <w:divBdr>
        <w:top w:val="none" w:sz="0" w:space="0" w:color="auto"/>
        <w:left w:val="none" w:sz="0" w:space="0" w:color="auto"/>
        <w:bottom w:val="none" w:sz="0" w:space="0" w:color="auto"/>
        <w:right w:val="none" w:sz="0" w:space="0" w:color="auto"/>
      </w:divBdr>
    </w:div>
    <w:div w:id="139545419">
      <w:bodyDiv w:val="1"/>
      <w:marLeft w:val="0"/>
      <w:marRight w:val="0"/>
      <w:marTop w:val="0"/>
      <w:marBottom w:val="0"/>
      <w:divBdr>
        <w:top w:val="none" w:sz="0" w:space="0" w:color="auto"/>
        <w:left w:val="none" w:sz="0" w:space="0" w:color="auto"/>
        <w:bottom w:val="none" w:sz="0" w:space="0" w:color="auto"/>
        <w:right w:val="none" w:sz="0" w:space="0" w:color="auto"/>
      </w:divBdr>
    </w:div>
    <w:div w:id="170603908">
      <w:bodyDiv w:val="1"/>
      <w:marLeft w:val="0"/>
      <w:marRight w:val="0"/>
      <w:marTop w:val="0"/>
      <w:marBottom w:val="0"/>
      <w:divBdr>
        <w:top w:val="none" w:sz="0" w:space="0" w:color="auto"/>
        <w:left w:val="none" w:sz="0" w:space="0" w:color="auto"/>
        <w:bottom w:val="none" w:sz="0" w:space="0" w:color="auto"/>
        <w:right w:val="none" w:sz="0" w:space="0" w:color="auto"/>
      </w:divBdr>
    </w:div>
    <w:div w:id="173231905">
      <w:bodyDiv w:val="1"/>
      <w:marLeft w:val="0"/>
      <w:marRight w:val="0"/>
      <w:marTop w:val="0"/>
      <w:marBottom w:val="0"/>
      <w:divBdr>
        <w:top w:val="none" w:sz="0" w:space="0" w:color="auto"/>
        <w:left w:val="none" w:sz="0" w:space="0" w:color="auto"/>
        <w:bottom w:val="none" w:sz="0" w:space="0" w:color="auto"/>
        <w:right w:val="none" w:sz="0" w:space="0" w:color="auto"/>
      </w:divBdr>
    </w:div>
    <w:div w:id="193731069">
      <w:bodyDiv w:val="1"/>
      <w:marLeft w:val="0"/>
      <w:marRight w:val="0"/>
      <w:marTop w:val="0"/>
      <w:marBottom w:val="0"/>
      <w:divBdr>
        <w:top w:val="none" w:sz="0" w:space="0" w:color="auto"/>
        <w:left w:val="none" w:sz="0" w:space="0" w:color="auto"/>
        <w:bottom w:val="none" w:sz="0" w:space="0" w:color="auto"/>
        <w:right w:val="none" w:sz="0" w:space="0" w:color="auto"/>
      </w:divBdr>
    </w:div>
    <w:div w:id="266815936">
      <w:bodyDiv w:val="1"/>
      <w:marLeft w:val="0"/>
      <w:marRight w:val="0"/>
      <w:marTop w:val="0"/>
      <w:marBottom w:val="0"/>
      <w:divBdr>
        <w:top w:val="none" w:sz="0" w:space="0" w:color="auto"/>
        <w:left w:val="none" w:sz="0" w:space="0" w:color="auto"/>
        <w:bottom w:val="none" w:sz="0" w:space="0" w:color="auto"/>
        <w:right w:val="none" w:sz="0" w:space="0" w:color="auto"/>
      </w:divBdr>
    </w:div>
    <w:div w:id="314184519">
      <w:bodyDiv w:val="1"/>
      <w:marLeft w:val="0"/>
      <w:marRight w:val="0"/>
      <w:marTop w:val="0"/>
      <w:marBottom w:val="0"/>
      <w:divBdr>
        <w:top w:val="none" w:sz="0" w:space="0" w:color="auto"/>
        <w:left w:val="none" w:sz="0" w:space="0" w:color="auto"/>
        <w:bottom w:val="none" w:sz="0" w:space="0" w:color="auto"/>
        <w:right w:val="none" w:sz="0" w:space="0" w:color="auto"/>
      </w:divBdr>
    </w:div>
    <w:div w:id="319847320">
      <w:bodyDiv w:val="1"/>
      <w:marLeft w:val="0"/>
      <w:marRight w:val="0"/>
      <w:marTop w:val="0"/>
      <w:marBottom w:val="0"/>
      <w:divBdr>
        <w:top w:val="none" w:sz="0" w:space="0" w:color="auto"/>
        <w:left w:val="none" w:sz="0" w:space="0" w:color="auto"/>
        <w:bottom w:val="none" w:sz="0" w:space="0" w:color="auto"/>
        <w:right w:val="none" w:sz="0" w:space="0" w:color="auto"/>
      </w:divBdr>
    </w:div>
    <w:div w:id="355890063">
      <w:bodyDiv w:val="1"/>
      <w:marLeft w:val="0"/>
      <w:marRight w:val="0"/>
      <w:marTop w:val="0"/>
      <w:marBottom w:val="0"/>
      <w:divBdr>
        <w:top w:val="none" w:sz="0" w:space="0" w:color="auto"/>
        <w:left w:val="none" w:sz="0" w:space="0" w:color="auto"/>
        <w:bottom w:val="none" w:sz="0" w:space="0" w:color="auto"/>
        <w:right w:val="none" w:sz="0" w:space="0" w:color="auto"/>
      </w:divBdr>
    </w:div>
    <w:div w:id="359748995">
      <w:bodyDiv w:val="1"/>
      <w:marLeft w:val="0"/>
      <w:marRight w:val="0"/>
      <w:marTop w:val="0"/>
      <w:marBottom w:val="0"/>
      <w:divBdr>
        <w:top w:val="none" w:sz="0" w:space="0" w:color="auto"/>
        <w:left w:val="none" w:sz="0" w:space="0" w:color="auto"/>
        <w:bottom w:val="none" w:sz="0" w:space="0" w:color="auto"/>
        <w:right w:val="none" w:sz="0" w:space="0" w:color="auto"/>
      </w:divBdr>
    </w:div>
    <w:div w:id="380397959">
      <w:bodyDiv w:val="1"/>
      <w:marLeft w:val="0"/>
      <w:marRight w:val="0"/>
      <w:marTop w:val="0"/>
      <w:marBottom w:val="0"/>
      <w:divBdr>
        <w:top w:val="none" w:sz="0" w:space="0" w:color="auto"/>
        <w:left w:val="none" w:sz="0" w:space="0" w:color="auto"/>
        <w:bottom w:val="none" w:sz="0" w:space="0" w:color="auto"/>
        <w:right w:val="none" w:sz="0" w:space="0" w:color="auto"/>
      </w:divBdr>
    </w:div>
    <w:div w:id="444345089">
      <w:bodyDiv w:val="1"/>
      <w:marLeft w:val="0"/>
      <w:marRight w:val="0"/>
      <w:marTop w:val="0"/>
      <w:marBottom w:val="0"/>
      <w:divBdr>
        <w:top w:val="none" w:sz="0" w:space="0" w:color="auto"/>
        <w:left w:val="none" w:sz="0" w:space="0" w:color="auto"/>
        <w:bottom w:val="none" w:sz="0" w:space="0" w:color="auto"/>
        <w:right w:val="none" w:sz="0" w:space="0" w:color="auto"/>
      </w:divBdr>
    </w:div>
    <w:div w:id="486173416">
      <w:bodyDiv w:val="1"/>
      <w:marLeft w:val="0"/>
      <w:marRight w:val="0"/>
      <w:marTop w:val="0"/>
      <w:marBottom w:val="0"/>
      <w:divBdr>
        <w:top w:val="none" w:sz="0" w:space="0" w:color="auto"/>
        <w:left w:val="none" w:sz="0" w:space="0" w:color="auto"/>
        <w:bottom w:val="none" w:sz="0" w:space="0" w:color="auto"/>
        <w:right w:val="none" w:sz="0" w:space="0" w:color="auto"/>
      </w:divBdr>
    </w:div>
    <w:div w:id="505482977">
      <w:bodyDiv w:val="1"/>
      <w:marLeft w:val="0"/>
      <w:marRight w:val="0"/>
      <w:marTop w:val="0"/>
      <w:marBottom w:val="0"/>
      <w:divBdr>
        <w:top w:val="none" w:sz="0" w:space="0" w:color="auto"/>
        <w:left w:val="none" w:sz="0" w:space="0" w:color="auto"/>
        <w:bottom w:val="none" w:sz="0" w:space="0" w:color="auto"/>
        <w:right w:val="none" w:sz="0" w:space="0" w:color="auto"/>
      </w:divBdr>
    </w:div>
    <w:div w:id="588585342">
      <w:bodyDiv w:val="1"/>
      <w:marLeft w:val="0"/>
      <w:marRight w:val="0"/>
      <w:marTop w:val="0"/>
      <w:marBottom w:val="0"/>
      <w:divBdr>
        <w:top w:val="none" w:sz="0" w:space="0" w:color="auto"/>
        <w:left w:val="none" w:sz="0" w:space="0" w:color="auto"/>
        <w:bottom w:val="none" w:sz="0" w:space="0" w:color="auto"/>
        <w:right w:val="none" w:sz="0" w:space="0" w:color="auto"/>
      </w:divBdr>
    </w:div>
    <w:div w:id="618952221">
      <w:bodyDiv w:val="1"/>
      <w:marLeft w:val="0"/>
      <w:marRight w:val="0"/>
      <w:marTop w:val="0"/>
      <w:marBottom w:val="0"/>
      <w:divBdr>
        <w:top w:val="none" w:sz="0" w:space="0" w:color="auto"/>
        <w:left w:val="none" w:sz="0" w:space="0" w:color="auto"/>
        <w:bottom w:val="none" w:sz="0" w:space="0" w:color="auto"/>
        <w:right w:val="none" w:sz="0" w:space="0" w:color="auto"/>
      </w:divBdr>
    </w:div>
    <w:div w:id="720785179">
      <w:bodyDiv w:val="1"/>
      <w:marLeft w:val="0"/>
      <w:marRight w:val="0"/>
      <w:marTop w:val="0"/>
      <w:marBottom w:val="0"/>
      <w:divBdr>
        <w:top w:val="none" w:sz="0" w:space="0" w:color="auto"/>
        <w:left w:val="none" w:sz="0" w:space="0" w:color="auto"/>
        <w:bottom w:val="none" w:sz="0" w:space="0" w:color="auto"/>
        <w:right w:val="none" w:sz="0" w:space="0" w:color="auto"/>
      </w:divBdr>
    </w:div>
    <w:div w:id="732578729">
      <w:bodyDiv w:val="1"/>
      <w:marLeft w:val="0"/>
      <w:marRight w:val="0"/>
      <w:marTop w:val="0"/>
      <w:marBottom w:val="0"/>
      <w:divBdr>
        <w:top w:val="none" w:sz="0" w:space="0" w:color="auto"/>
        <w:left w:val="none" w:sz="0" w:space="0" w:color="auto"/>
        <w:bottom w:val="none" w:sz="0" w:space="0" w:color="auto"/>
        <w:right w:val="none" w:sz="0" w:space="0" w:color="auto"/>
      </w:divBdr>
    </w:div>
    <w:div w:id="773018895">
      <w:bodyDiv w:val="1"/>
      <w:marLeft w:val="0"/>
      <w:marRight w:val="0"/>
      <w:marTop w:val="0"/>
      <w:marBottom w:val="0"/>
      <w:divBdr>
        <w:top w:val="none" w:sz="0" w:space="0" w:color="auto"/>
        <w:left w:val="none" w:sz="0" w:space="0" w:color="auto"/>
        <w:bottom w:val="none" w:sz="0" w:space="0" w:color="auto"/>
        <w:right w:val="none" w:sz="0" w:space="0" w:color="auto"/>
      </w:divBdr>
    </w:div>
    <w:div w:id="868762591">
      <w:bodyDiv w:val="1"/>
      <w:marLeft w:val="0"/>
      <w:marRight w:val="0"/>
      <w:marTop w:val="0"/>
      <w:marBottom w:val="0"/>
      <w:divBdr>
        <w:top w:val="none" w:sz="0" w:space="0" w:color="auto"/>
        <w:left w:val="none" w:sz="0" w:space="0" w:color="auto"/>
        <w:bottom w:val="none" w:sz="0" w:space="0" w:color="auto"/>
        <w:right w:val="none" w:sz="0" w:space="0" w:color="auto"/>
      </w:divBdr>
    </w:div>
    <w:div w:id="928004065">
      <w:bodyDiv w:val="1"/>
      <w:marLeft w:val="0"/>
      <w:marRight w:val="0"/>
      <w:marTop w:val="0"/>
      <w:marBottom w:val="0"/>
      <w:divBdr>
        <w:top w:val="none" w:sz="0" w:space="0" w:color="auto"/>
        <w:left w:val="none" w:sz="0" w:space="0" w:color="auto"/>
        <w:bottom w:val="none" w:sz="0" w:space="0" w:color="auto"/>
        <w:right w:val="none" w:sz="0" w:space="0" w:color="auto"/>
      </w:divBdr>
    </w:div>
    <w:div w:id="954754309">
      <w:bodyDiv w:val="1"/>
      <w:marLeft w:val="0"/>
      <w:marRight w:val="0"/>
      <w:marTop w:val="0"/>
      <w:marBottom w:val="0"/>
      <w:divBdr>
        <w:top w:val="none" w:sz="0" w:space="0" w:color="auto"/>
        <w:left w:val="none" w:sz="0" w:space="0" w:color="auto"/>
        <w:bottom w:val="none" w:sz="0" w:space="0" w:color="auto"/>
        <w:right w:val="none" w:sz="0" w:space="0" w:color="auto"/>
      </w:divBdr>
    </w:div>
    <w:div w:id="1005665963">
      <w:bodyDiv w:val="1"/>
      <w:marLeft w:val="0"/>
      <w:marRight w:val="0"/>
      <w:marTop w:val="0"/>
      <w:marBottom w:val="0"/>
      <w:divBdr>
        <w:top w:val="none" w:sz="0" w:space="0" w:color="auto"/>
        <w:left w:val="none" w:sz="0" w:space="0" w:color="auto"/>
        <w:bottom w:val="none" w:sz="0" w:space="0" w:color="auto"/>
        <w:right w:val="none" w:sz="0" w:space="0" w:color="auto"/>
      </w:divBdr>
    </w:div>
    <w:div w:id="1006129324">
      <w:bodyDiv w:val="1"/>
      <w:marLeft w:val="0"/>
      <w:marRight w:val="0"/>
      <w:marTop w:val="0"/>
      <w:marBottom w:val="0"/>
      <w:divBdr>
        <w:top w:val="none" w:sz="0" w:space="0" w:color="auto"/>
        <w:left w:val="none" w:sz="0" w:space="0" w:color="auto"/>
        <w:bottom w:val="none" w:sz="0" w:space="0" w:color="auto"/>
        <w:right w:val="none" w:sz="0" w:space="0" w:color="auto"/>
      </w:divBdr>
    </w:div>
    <w:div w:id="1008097367">
      <w:bodyDiv w:val="1"/>
      <w:marLeft w:val="0"/>
      <w:marRight w:val="0"/>
      <w:marTop w:val="0"/>
      <w:marBottom w:val="0"/>
      <w:divBdr>
        <w:top w:val="none" w:sz="0" w:space="0" w:color="auto"/>
        <w:left w:val="none" w:sz="0" w:space="0" w:color="auto"/>
        <w:bottom w:val="none" w:sz="0" w:space="0" w:color="auto"/>
        <w:right w:val="none" w:sz="0" w:space="0" w:color="auto"/>
      </w:divBdr>
    </w:div>
    <w:div w:id="1043016195">
      <w:bodyDiv w:val="1"/>
      <w:marLeft w:val="0"/>
      <w:marRight w:val="0"/>
      <w:marTop w:val="0"/>
      <w:marBottom w:val="0"/>
      <w:divBdr>
        <w:top w:val="none" w:sz="0" w:space="0" w:color="auto"/>
        <w:left w:val="none" w:sz="0" w:space="0" w:color="auto"/>
        <w:bottom w:val="none" w:sz="0" w:space="0" w:color="auto"/>
        <w:right w:val="none" w:sz="0" w:space="0" w:color="auto"/>
      </w:divBdr>
    </w:div>
    <w:div w:id="1094086568">
      <w:bodyDiv w:val="1"/>
      <w:marLeft w:val="0"/>
      <w:marRight w:val="0"/>
      <w:marTop w:val="0"/>
      <w:marBottom w:val="0"/>
      <w:divBdr>
        <w:top w:val="none" w:sz="0" w:space="0" w:color="auto"/>
        <w:left w:val="none" w:sz="0" w:space="0" w:color="auto"/>
        <w:bottom w:val="none" w:sz="0" w:space="0" w:color="auto"/>
        <w:right w:val="none" w:sz="0" w:space="0" w:color="auto"/>
      </w:divBdr>
    </w:div>
    <w:div w:id="1120337965">
      <w:bodyDiv w:val="1"/>
      <w:marLeft w:val="0"/>
      <w:marRight w:val="0"/>
      <w:marTop w:val="0"/>
      <w:marBottom w:val="0"/>
      <w:divBdr>
        <w:top w:val="none" w:sz="0" w:space="0" w:color="auto"/>
        <w:left w:val="none" w:sz="0" w:space="0" w:color="auto"/>
        <w:bottom w:val="none" w:sz="0" w:space="0" w:color="auto"/>
        <w:right w:val="none" w:sz="0" w:space="0" w:color="auto"/>
      </w:divBdr>
    </w:div>
    <w:div w:id="1134829554">
      <w:bodyDiv w:val="1"/>
      <w:marLeft w:val="0"/>
      <w:marRight w:val="0"/>
      <w:marTop w:val="0"/>
      <w:marBottom w:val="0"/>
      <w:divBdr>
        <w:top w:val="none" w:sz="0" w:space="0" w:color="auto"/>
        <w:left w:val="none" w:sz="0" w:space="0" w:color="auto"/>
        <w:bottom w:val="none" w:sz="0" w:space="0" w:color="auto"/>
        <w:right w:val="none" w:sz="0" w:space="0" w:color="auto"/>
      </w:divBdr>
    </w:div>
    <w:div w:id="1158886991">
      <w:bodyDiv w:val="1"/>
      <w:marLeft w:val="0"/>
      <w:marRight w:val="0"/>
      <w:marTop w:val="0"/>
      <w:marBottom w:val="0"/>
      <w:divBdr>
        <w:top w:val="none" w:sz="0" w:space="0" w:color="auto"/>
        <w:left w:val="none" w:sz="0" w:space="0" w:color="auto"/>
        <w:bottom w:val="none" w:sz="0" w:space="0" w:color="auto"/>
        <w:right w:val="none" w:sz="0" w:space="0" w:color="auto"/>
      </w:divBdr>
    </w:div>
    <w:div w:id="1206793610">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313562217">
      <w:bodyDiv w:val="1"/>
      <w:marLeft w:val="0"/>
      <w:marRight w:val="0"/>
      <w:marTop w:val="0"/>
      <w:marBottom w:val="0"/>
      <w:divBdr>
        <w:top w:val="none" w:sz="0" w:space="0" w:color="auto"/>
        <w:left w:val="none" w:sz="0" w:space="0" w:color="auto"/>
        <w:bottom w:val="none" w:sz="0" w:space="0" w:color="auto"/>
        <w:right w:val="none" w:sz="0" w:space="0" w:color="auto"/>
      </w:divBdr>
    </w:div>
    <w:div w:id="1412849858">
      <w:bodyDiv w:val="1"/>
      <w:marLeft w:val="0"/>
      <w:marRight w:val="0"/>
      <w:marTop w:val="0"/>
      <w:marBottom w:val="0"/>
      <w:divBdr>
        <w:top w:val="none" w:sz="0" w:space="0" w:color="auto"/>
        <w:left w:val="none" w:sz="0" w:space="0" w:color="auto"/>
        <w:bottom w:val="none" w:sz="0" w:space="0" w:color="auto"/>
        <w:right w:val="none" w:sz="0" w:space="0" w:color="auto"/>
      </w:divBdr>
    </w:div>
    <w:div w:id="1458262114">
      <w:bodyDiv w:val="1"/>
      <w:marLeft w:val="0"/>
      <w:marRight w:val="0"/>
      <w:marTop w:val="0"/>
      <w:marBottom w:val="0"/>
      <w:divBdr>
        <w:top w:val="none" w:sz="0" w:space="0" w:color="auto"/>
        <w:left w:val="none" w:sz="0" w:space="0" w:color="auto"/>
        <w:bottom w:val="none" w:sz="0" w:space="0" w:color="auto"/>
        <w:right w:val="none" w:sz="0" w:space="0" w:color="auto"/>
      </w:divBdr>
    </w:div>
    <w:div w:id="1480809254">
      <w:bodyDiv w:val="1"/>
      <w:marLeft w:val="0"/>
      <w:marRight w:val="0"/>
      <w:marTop w:val="0"/>
      <w:marBottom w:val="0"/>
      <w:divBdr>
        <w:top w:val="none" w:sz="0" w:space="0" w:color="auto"/>
        <w:left w:val="none" w:sz="0" w:space="0" w:color="auto"/>
        <w:bottom w:val="none" w:sz="0" w:space="0" w:color="auto"/>
        <w:right w:val="none" w:sz="0" w:space="0" w:color="auto"/>
      </w:divBdr>
    </w:div>
    <w:div w:id="1507746054">
      <w:bodyDiv w:val="1"/>
      <w:marLeft w:val="0"/>
      <w:marRight w:val="0"/>
      <w:marTop w:val="0"/>
      <w:marBottom w:val="0"/>
      <w:divBdr>
        <w:top w:val="none" w:sz="0" w:space="0" w:color="auto"/>
        <w:left w:val="none" w:sz="0" w:space="0" w:color="auto"/>
        <w:bottom w:val="none" w:sz="0" w:space="0" w:color="auto"/>
        <w:right w:val="none" w:sz="0" w:space="0" w:color="auto"/>
      </w:divBdr>
    </w:div>
    <w:div w:id="1518695358">
      <w:bodyDiv w:val="1"/>
      <w:marLeft w:val="0"/>
      <w:marRight w:val="0"/>
      <w:marTop w:val="0"/>
      <w:marBottom w:val="0"/>
      <w:divBdr>
        <w:top w:val="none" w:sz="0" w:space="0" w:color="auto"/>
        <w:left w:val="none" w:sz="0" w:space="0" w:color="auto"/>
        <w:bottom w:val="none" w:sz="0" w:space="0" w:color="auto"/>
        <w:right w:val="none" w:sz="0" w:space="0" w:color="auto"/>
      </w:divBdr>
    </w:div>
    <w:div w:id="1525291787">
      <w:bodyDiv w:val="1"/>
      <w:marLeft w:val="0"/>
      <w:marRight w:val="0"/>
      <w:marTop w:val="0"/>
      <w:marBottom w:val="0"/>
      <w:divBdr>
        <w:top w:val="none" w:sz="0" w:space="0" w:color="auto"/>
        <w:left w:val="none" w:sz="0" w:space="0" w:color="auto"/>
        <w:bottom w:val="none" w:sz="0" w:space="0" w:color="auto"/>
        <w:right w:val="none" w:sz="0" w:space="0" w:color="auto"/>
      </w:divBdr>
    </w:div>
    <w:div w:id="1539850263">
      <w:bodyDiv w:val="1"/>
      <w:marLeft w:val="0"/>
      <w:marRight w:val="0"/>
      <w:marTop w:val="0"/>
      <w:marBottom w:val="0"/>
      <w:divBdr>
        <w:top w:val="none" w:sz="0" w:space="0" w:color="auto"/>
        <w:left w:val="none" w:sz="0" w:space="0" w:color="auto"/>
        <w:bottom w:val="none" w:sz="0" w:space="0" w:color="auto"/>
        <w:right w:val="none" w:sz="0" w:space="0" w:color="auto"/>
      </w:divBdr>
    </w:div>
    <w:div w:id="1660645402">
      <w:bodyDiv w:val="1"/>
      <w:marLeft w:val="0"/>
      <w:marRight w:val="0"/>
      <w:marTop w:val="0"/>
      <w:marBottom w:val="0"/>
      <w:divBdr>
        <w:top w:val="none" w:sz="0" w:space="0" w:color="auto"/>
        <w:left w:val="none" w:sz="0" w:space="0" w:color="auto"/>
        <w:bottom w:val="none" w:sz="0" w:space="0" w:color="auto"/>
        <w:right w:val="none" w:sz="0" w:space="0" w:color="auto"/>
      </w:divBdr>
    </w:div>
    <w:div w:id="1661687553">
      <w:bodyDiv w:val="1"/>
      <w:marLeft w:val="0"/>
      <w:marRight w:val="0"/>
      <w:marTop w:val="0"/>
      <w:marBottom w:val="0"/>
      <w:divBdr>
        <w:top w:val="none" w:sz="0" w:space="0" w:color="auto"/>
        <w:left w:val="none" w:sz="0" w:space="0" w:color="auto"/>
        <w:bottom w:val="none" w:sz="0" w:space="0" w:color="auto"/>
        <w:right w:val="none" w:sz="0" w:space="0" w:color="auto"/>
      </w:divBdr>
    </w:div>
    <w:div w:id="1683430498">
      <w:bodyDiv w:val="1"/>
      <w:marLeft w:val="0"/>
      <w:marRight w:val="0"/>
      <w:marTop w:val="0"/>
      <w:marBottom w:val="0"/>
      <w:divBdr>
        <w:top w:val="none" w:sz="0" w:space="0" w:color="auto"/>
        <w:left w:val="none" w:sz="0" w:space="0" w:color="auto"/>
        <w:bottom w:val="none" w:sz="0" w:space="0" w:color="auto"/>
        <w:right w:val="none" w:sz="0" w:space="0" w:color="auto"/>
      </w:divBdr>
    </w:div>
    <w:div w:id="1862282815">
      <w:bodyDiv w:val="1"/>
      <w:marLeft w:val="0"/>
      <w:marRight w:val="0"/>
      <w:marTop w:val="0"/>
      <w:marBottom w:val="0"/>
      <w:divBdr>
        <w:top w:val="none" w:sz="0" w:space="0" w:color="auto"/>
        <w:left w:val="none" w:sz="0" w:space="0" w:color="auto"/>
        <w:bottom w:val="none" w:sz="0" w:space="0" w:color="auto"/>
        <w:right w:val="none" w:sz="0" w:space="0" w:color="auto"/>
      </w:divBdr>
    </w:div>
    <w:div w:id="1912614343">
      <w:bodyDiv w:val="1"/>
      <w:marLeft w:val="0"/>
      <w:marRight w:val="0"/>
      <w:marTop w:val="0"/>
      <w:marBottom w:val="0"/>
      <w:divBdr>
        <w:top w:val="none" w:sz="0" w:space="0" w:color="auto"/>
        <w:left w:val="none" w:sz="0" w:space="0" w:color="auto"/>
        <w:bottom w:val="none" w:sz="0" w:space="0" w:color="auto"/>
        <w:right w:val="none" w:sz="0" w:space="0" w:color="auto"/>
      </w:divBdr>
    </w:div>
    <w:div w:id="1925799399">
      <w:bodyDiv w:val="1"/>
      <w:marLeft w:val="0"/>
      <w:marRight w:val="0"/>
      <w:marTop w:val="0"/>
      <w:marBottom w:val="0"/>
      <w:divBdr>
        <w:top w:val="none" w:sz="0" w:space="0" w:color="auto"/>
        <w:left w:val="none" w:sz="0" w:space="0" w:color="auto"/>
        <w:bottom w:val="none" w:sz="0" w:space="0" w:color="auto"/>
        <w:right w:val="none" w:sz="0" w:space="0" w:color="auto"/>
      </w:divBdr>
    </w:div>
    <w:div w:id="1931158500">
      <w:bodyDiv w:val="1"/>
      <w:marLeft w:val="0"/>
      <w:marRight w:val="0"/>
      <w:marTop w:val="0"/>
      <w:marBottom w:val="0"/>
      <w:divBdr>
        <w:top w:val="none" w:sz="0" w:space="0" w:color="auto"/>
        <w:left w:val="none" w:sz="0" w:space="0" w:color="auto"/>
        <w:bottom w:val="none" w:sz="0" w:space="0" w:color="auto"/>
        <w:right w:val="none" w:sz="0" w:space="0" w:color="auto"/>
      </w:divBdr>
    </w:div>
    <w:div w:id="1931348825">
      <w:bodyDiv w:val="1"/>
      <w:marLeft w:val="0"/>
      <w:marRight w:val="0"/>
      <w:marTop w:val="0"/>
      <w:marBottom w:val="0"/>
      <w:divBdr>
        <w:top w:val="none" w:sz="0" w:space="0" w:color="auto"/>
        <w:left w:val="none" w:sz="0" w:space="0" w:color="auto"/>
        <w:bottom w:val="none" w:sz="0" w:space="0" w:color="auto"/>
        <w:right w:val="none" w:sz="0" w:space="0" w:color="auto"/>
      </w:divBdr>
    </w:div>
    <w:div w:id="1997807395">
      <w:bodyDiv w:val="1"/>
      <w:marLeft w:val="0"/>
      <w:marRight w:val="0"/>
      <w:marTop w:val="0"/>
      <w:marBottom w:val="0"/>
      <w:divBdr>
        <w:top w:val="none" w:sz="0" w:space="0" w:color="auto"/>
        <w:left w:val="none" w:sz="0" w:space="0" w:color="auto"/>
        <w:bottom w:val="none" w:sz="0" w:space="0" w:color="auto"/>
        <w:right w:val="none" w:sz="0" w:space="0" w:color="auto"/>
      </w:divBdr>
    </w:div>
    <w:div w:id="2042896741">
      <w:bodyDiv w:val="1"/>
      <w:marLeft w:val="0"/>
      <w:marRight w:val="0"/>
      <w:marTop w:val="0"/>
      <w:marBottom w:val="0"/>
      <w:divBdr>
        <w:top w:val="none" w:sz="0" w:space="0" w:color="auto"/>
        <w:left w:val="none" w:sz="0" w:space="0" w:color="auto"/>
        <w:bottom w:val="none" w:sz="0" w:space="0" w:color="auto"/>
        <w:right w:val="none" w:sz="0" w:space="0" w:color="auto"/>
      </w:divBdr>
    </w:div>
    <w:div w:id="2048067654">
      <w:bodyDiv w:val="1"/>
      <w:marLeft w:val="0"/>
      <w:marRight w:val="0"/>
      <w:marTop w:val="0"/>
      <w:marBottom w:val="0"/>
      <w:divBdr>
        <w:top w:val="none" w:sz="0" w:space="0" w:color="auto"/>
        <w:left w:val="none" w:sz="0" w:space="0" w:color="auto"/>
        <w:bottom w:val="none" w:sz="0" w:space="0" w:color="auto"/>
        <w:right w:val="none" w:sz="0" w:space="0" w:color="auto"/>
      </w:divBdr>
    </w:div>
    <w:div w:id="2070877521">
      <w:bodyDiv w:val="1"/>
      <w:marLeft w:val="0"/>
      <w:marRight w:val="0"/>
      <w:marTop w:val="0"/>
      <w:marBottom w:val="0"/>
      <w:divBdr>
        <w:top w:val="none" w:sz="0" w:space="0" w:color="auto"/>
        <w:left w:val="none" w:sz="0" w:space="0" w:color="auto"/>
        <w:bottom w:val="none" w:sz="0" w:space="0" w:color="auto"/>
        <w:right w:val="none" w:sz="0" w:space="0" w:color="auto"/>
      </w:divBdr>
    </w:div>
    <w:div w:id="2087915308">
      <w:bodyDiv w:val="1"/>
      <w:marLeft w:val="0"/>
      <w:marRight w:val="0"/>
      <w:marTop w:val="0"/>
      <w:marBottom w:val="0"/>
      <w:divBdr>
        <w:top w:val="none" w:sz="0" w:space="0" w:color="auto"/>
        <w:left w:val="none" w:sz="0" w:space="0" w:color="auto"/>
        <w:bottom w:val="none" w:sz="0" w:space="0" w:color="auto"/>
        <w:right w:val="none" w:sz="0" w:space="0" w:color="auto"/>
      </w:divBdr>
    </w:div>
    <w:div w:id="21436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iki.siframework.org/DAF+Terminology" TargetMode="External"/><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iki.siframework.org/Data+Access+Framework+Charter+and+Members" TargetMode="External"/><Relationship Id="rId7" Type="http://schemas.microsoft.com/office/2007/relationships/stylesWithEffects" Target="stylesWithEffects.xml"/><Relationship Id="rId12" Type="http://schemas.openxmlformats.org/officeDocument/2006/relationships/hyperlink" Target="http://wiki.siframework.org/Data+Access+Framework+Charter+and+Members"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iki.siframework.org/Data+Access+Framework+Referen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iki.siframework.org/DAF+Terminology"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iki.siframework.org/Data+Access+Framework+Initiative+Parking+Lot"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iki.siframework.org/Query+Healt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iki.siframework.org/DAF+Terminology"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he.net/Technical_Framework/upload/IHE_ITI_TF_Rev8-0_Vol3_FT_2011-08-19.pdf" TargetMode="External"/><Relationship Id="rId7" Type="http://schemas.openxmlformats.org/officeDocument/2006/relationships/hyperlink" Target="http://www.ecfr.gov/cgi-bin/text-idx?c=ecfr&amp;SID=9d44a43faa41627b6ac100e53415884d&amp;rgn=div8&amp;view=text&amp;node=45:1.0.1.4.80.3.27.5&amp;idno=45" TargetMode="External"/><Relationship Id="rId2" Type="http://schemas.openxmlformats.org/officeDocument/2006/relationships/hyperlink" Target="http://www.ihe.net/Technical_Framework/upload/IHE_ITI_TF_Rev8-0_Vol3_FT_2011-08-19.pdf" TargetMode="External"/><Relationship Id="rId1" Type="http://schemas.openxmlformats.org/officeDocument/2006/relationships/hyperlink" Target="http://www.ihe.net/Technical_Framework/upload/IHE_ITI_TF_Rev8-0_Vol3_FT_2011-08-19.pdf" TargetMode="External"/><Relationship Id="rId6" Type="http://schemas.openxmlformats.org/officeDocument/2006/relationships/hyperlink" Target="https://www.federalregister.gov/articles/2012/09/04/2012-20982/health-information-technology-standards-implementation-specifications-and-certification-criteria-for" TargetMode="External"/><Relationship Id="rId5" Type="http://schemas.openxmlformats.org/officeDocument/2006/relationships/hyperlink" Target="http://www.ihe.net/Technical_Framework/upload/IHE_ITI_TF_Rev8-0_Vol3_FT_2011-08-19.pdf" TargetMode="External"/><Relationship Id="rId4" Type="http://schemas.openxmlformats.org/officeDocument/2006/relationships/hyperlink" Target="http://www.ihe.net/Technical_Framework/upload/IHE_ITI_TF_Rev8-0_Vol3_FT_2011-0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BDCEA6E27C5478BE0C3D5808174CF" ma:contentTypeVersion="0" ma:contentTypeDescription="Create a new document." ma:contentTypeScope="" ma:versionID="def34f29534d9bd5d6a99925076f4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9B11-C561-4511-811E-0107C493A483}">
  <ds:schemaRefs>
    <ds:schemaRef ds:uri="http://schemas.microsoft.com/sharepoint/v3/contenttype/forms"/>
  </ds:schemaRefs>
</ds:datastoreItem>
</file>

<file path=customXml/itemProps2.xml><?xml version="1.0" encoding="utf-8"?>
<ds:datastoreItem xmlns:ds="http://schemas.openxmlformats.org/officeDocument/2006/customXml" ds:itemID="{1EB83A52-7401-4314-98C1-79839A5E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3C61B0-F5AC-4141-862A-22D922B2467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B53D94-F9F2-44D6-A3F2-37D840D0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5931</Words>
  <Characters>33811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Hema A.</dc:creator>
  <cp:lastModifiedBy>Patel, Hema A.</cp:lastModifiedBy>
  <cp:revision>193</cp:revision>
  <dcterms:created xsi:type="dcterms:W3CDTF">2013-12-04T15:26:00Z</dcterms:created>
  <dcterms:modified xsi:type="dcterms:W3CDTF">2013-12-04T20:03:00Z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0x010100933BDCEA6E27C5478BE0C3D5808174CF</vt:lpwstr>
  </property>
</Properties>
</file>